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B2" w:rsidRPr="00F313D5" w:rsidRDefault="002359B2">
      <w:pPr>
        <w:rPr>
          <w:rFonts w:ascii="Arial" w:hAnsi="Arial" w:cs="Arial"/>
          <w:b/>
          <w:sz w:val="32"/>
          <w:szCs w:val="32"/>
        </w:rPr>
      </w:pPr>
      <w:r w:rsidRPr="00F313D5">
        <w:rPr>
          <w:rFonts w:ascii="Arial" w:hAnsi="Arial" w:cs="Arial"/>
          <w:b/>
          <w:sz w:val="32"/>
          <w:szCs w:val="32"/>
        </w:rPr>
        <w:t xml:space="preserve">Practice </w:t>
      </w:r>
      <w:r w:rsidR="00FB447B" w:rsidRPr="00F313D5">
        <w:rPr>
          <w:rFonts w:ascii="Arial" w:hAnsi="Arial" w:cs="Arial"/>
          <w:b/>
          <w:sz w:val="32"/>
          <w:szCs w:val="32"/>
        </w:rPr>
        <w:t>Case study on desalination</w:t>
      </w:r>
    </w:p>
    <w:p w:rsidR="00FB447B" w:rsidRPr="00F313D5" w:rsidRDefault="00FB447B">
      <w:pPr>
        <w:rPr>
          <w:rFonts w:ascii="Arial" w:hAnsi="Arial" w:cs="Arial"/>
          <w:b/>
          <w:sz w:val="28"/>
          <w:szCs w:val="28"/>
        </w:rPr>
      </w:pPr>
      <w:r w:rsidRPr="00F313D5">
        <w:rPr>
          <w:rFonts w:ascii="Arial" w:hAnsi="Arial" w:cs="Arial"/>
          <w:b/>
          <w:sz w:val="28"/>
          <w:szCs w:val="28"/>
        </w:rPr>
        <w:t xml:space="preserve"> </w:t>
      </w:r>
    </w:p>
    <w:p w:rsidR="002359B2" w:rsidRPr="00F313D5" w:rsidRDefault="00187815">
      <w:pPr>
        <w:rPr>
          <w:rFonts w:ascii="Arial" w:hAnsi="Arial" w:cs="Arial"/>
          <w:b/>
          <w:sz w:val="28"/>
          <w:szCs w:val="28"/>
        </w:rPr>
      </w:pPr>
      <w:r w:rsidRPr="00F313D5">
        <w:rPr>
          <w:rFonts w:ascii="Arial" w:hAnsi="Arial" w:cs="Arial"/>
          <w:b/>
          <w:sz w:val="28"/>
          <w:szCs w:val="28"/>
        </w:rPr>
        <w:t xml:space="preserve">Instructions and </w:t>
      </w:r>
      <w:r w:rsidR="002359B2" w:rsidRPr="00F313D5">
        <w:rPr>
          <w:rFonts w:ascii="Arial" w:hAnsi="Arial" w:cs="Arial"/>
          <w:b/>
          <w:sz w:val="28"/>
          <w:szCs w:val="28"/>
        </w:rPr>
        <w:t>Advice</w:t>
      </w:r>
    </w:p>
    <w:p w:rsidR="002359B2" w:rsidRPr="00F313D5" w:rsidRDefault="002359B2" w:rsidP="00187815">
      <w:pPr>
        <w:pStyle w:val="ListParagraph"/>
        <w:numPr>
          <w:ilvl w:val="0"/>
          <w:numId w:val="3"/>
        </w:numPr>
        <w:rPr>
          <w:rFonts w:ascii="Arial" w:hAnsi="Arial" w:cs="Arial"/>
          <w:sz w:val="22"/>
          <w:szCs w:val="22"/>
        </w:rPr>
      </w:pPr>
      <w:r w:rsidRPr="00F313D5">
        <w:rPr>
          <w:rFonts w:ascii="Arial" w:hAnsi="Arial" w:cs="Arial"/>
          <w:sz w:val="22"/>
          <w:szCs w:val="22"/>
        </w:rPr>
        <w:t xml:space="preserve">Use your own words, rather than simply repeating those used in the sources, to show your understanding of the points being made.  </w:t>
      </w:r>
    </w:p>
    <w:p w:rsidR="002359B2" w:rsidRPr="00F313D5" w:rsidRDefault="002359B2" w:rsidP="00187815">
      <w:pPr>
        <w:pStyle w:val="ListParagraph"/>
        <w:numPr>
          <w:ilvl w:val="0"/>
          <w:numId w:val="3"/>
        </w:numPr>
        <w:rPr>
          <w:rFonts w:ascii="Arial" w:hAnsi="Arial" w:cs="Arial"/>
          <w:sz w:val="22"/>
          <w:szCs w:val="22"/>
        </w:rPr>
      </w:pPr>
      <w:r w:rsidRPr="00F313D5">
        <w:rPr>
          <w:rFonts w:ascii="Arial" w:hAnsi="Arial" w:cs="Arial"/>
          <w:sz w:val="22"/>
          <w:szCs w:val="22"/>
        </w:rPr>
        <w:t>Section A: Questions on your appreciation and understanding of the case study material.  You are expected to demonstrate an understanding of ideas about How Science Works</w:t>
      </w:r>
      <w:r w:rsidR="00187815" w:rsidRPr="00F313D5">
        <w:rPr>
          <w:rFonts w:ascii="Arial" w:hAnsi="Arial" w:cs="Arial"/>
          <w:sz w:val="22"/>
          <w:szCs w:val="22"/>
        </w:rPr>
        <w:t xml:space="preserve"> in answering these questions.</w:t>
      </w:r>
      <w:r w:rsidRPr="00F313D5">
        <w:rPr>
          <w:rFonts w:ascii="Arial" w:hAnsi="Arial" w:cs="Arial"/>
          <w:sz w:val="22"/>
          <w:szCs w:val="22"/>
        </w:rPr>
        <w:t xml:space="preserve"> </w:t>
      </w:r>
    </w:p>
    <w:p w:rsidR="00187815" w:rsidRPr="00F313D5" w:rsidRDefault="00187815" w:rsidP="00187815">
      <w:pPr>
        <w:pStyle w:val="ListParagraph"/>
        <w:numPr>
          <w:ilvl w:val="0"/>
          <w:numId w:val="3"/>
        </w:numPr>
        <w:rPr>
          <w:rFonts w:ascii="Arial" w:hAnsi="Arial" w:cs="Arial"/>
          <w:sz w:val="22"/>
          <w:szCs w:val="22"/>
        </w:rPr>
      </w:pPr>
      <w:r w:rsidRPr="00F313D5">
        <w:rPr>
          <w:rFonts w:ascii="Arial" w:hAnsi="Arial" w:cs="Arial"/>
          <w:sz w:val="22"/>
          <w:szCs w:val="22"/>
        </w:rPr>
        <w:t>Section B: Questions that ask you to demonstrate your ability to write an appropriate explanation for a given audience and to write an argued opinion on an issue raised by the case study material.  You are expected to make extensive use of the information in the sources in answering both these questions.</w:t>
      </w:r>
    </w:p>
    <w:p w:rsidR="00FB447B" w:rsidRPr="00F313D5" w:rsidRDefault="00FB447B">
      <w:pPr>
        <w:rPr>
          <w:rFonts w:ascii="Arial" w:hAnsi="Arial" w:cs="Arial"/>
          <w:sz w:val="22"/>
          <w:szCs w:val="22"/>
        </w:rPr>
      </w:pPr>
    </w:p>
    <w:p w:rsidR="00FB447B" w:rsidRPr="00F313D5" w:rsidRDefault="00FB447B">
      <w:pPr>
        <w:rPr>
          <w:rFonts w:ascii="Arial" w:hAnsi="Arial" w:cs="Arial"/>
          <w:b/>
          <w:sz w:val="22"/>
          <w:szCs w:val="22"/>
        </w:rPr>
      </w:pPr>
      <w:r w:rsidRPr="00F313D5">
        <w:rPr>
          <w:rFonts w:ascii="Arial" w:hAnsi="Arial" w:cs="Arial"/>
          <w:b/>
          <w:sz w:val="22"/>
          <w:szCs w:val="22"/>
        </w:rPr>
        <w:t xml:space="preserve">Source A: </w:t>
      </w:r>
      <w:r w:rsidRPr="00B51E13">
        <w:rPr>
          <w:rFonts w:ascii="Arial" w:hAnsi="Arial" w:cs="Arial"/>
          <w:sz w:val="22"/>
          <w:szCs w:val="22"/>
        </w:rPr>
        <w:t xml:space="preserve">Australia turns to Desalination </w:t>
      </w:r>
      <w:proofErr w:type="gramStart"/>
      <w:r w:rsidRPr="00B51E13">
        <w:rPr>
          <w:rFonts w:ascii="Arial" w:hAnsi="Arial" w:cs="Arial"/>
          <w:sz w:val="22"/>
          <w:szCs w:val="22"/>
        </w:rPr>
        <w:t>Amid</w:t>
      </w:r>
      <w:proofErr w:type="gramEnd"/>
      <w:r w:rsidRPr="00B51E13">
        <w:rPr>
          <w:rFonts w:ascii="Arial" w:hAnsi="Arial" w:cs="Arial"/>
          <w:sz w:val="22"/>
          <w:szCs w:val="22"/>
        </w:rPr>
        <w:t xml:space="preserve"> Water Shortage</w:t>
      </w:r>
    </w:p>
    <w:p w:rsidR="00FB447B" w:rsidRPr="00B51E13" w:rsidRDefault="00B52759">
      <w:pPr>
        <w:rPr>
          <w:rFonts w:ascii="Arial" w:hAnsi="Arial" w:cs="Arial"/>
          <w:sz w:val="22"/>
          <w:szCs w:val="22"/>
        </w:rPr>
      </w:pPr>
      <w:hyperlink r:id="rId7" w:history="1">
        <w:r w:rsidR="00FB447B" w:rsidRPr="00B51E13">
          <w:rPr>
            <w:rStyle w:val="Hyperlink"/>
            <w:rFonts w:ascii="Arial" w:hAnsi="Arial" w:cs="Arial"/>
            <w:sz w:val="22"/>
            <w:szCs w:val="22"/>
          </w:rPr>
          <w:t>http://www.npr.org/templates/story/story.php?storyId=11134967</w:t>
        </w:r>
      </w:hyperlink>
    </w:p>
    <w:p w:rsidR="00FB447B" w:rsidRPr="00F313D5" w:rsidRDefault="00FB447B">
      <w:pPr>
        <w:rPr>
          <w:rFonts w:ascii="Arial" w:hAnsi="Arial" w:cs="Arial"/>
          <w:b/>
          <w:sz w:val="22"/>
          <w:szCs w:val="22"/>
        </w:rPr>
      </w:pPr>
    </w:p>
    <w:p w:rsidR="00FB447B" w:rsidRPr="00B51E13" w:rsidRDefault="00FB447B" w:rsidP="008F066D">
      <w:pPr>
        <w:rPr>
          <w:rFonts w:ascii="Arial" w:hAnsi="Arial" w:cs="Arial"/>
          <w:sz w:val="22"/>
          <w:szCs w:val="22"/>
        </w:rPr>
      </w:pPr>
      <w:r w:rsidRPr="00F313D5">
        <w:rPr>
          <w:rFonts w:ascii="Arial" w:hAnsi="Arial" w:cs="Arial"/>
          <w:b/>
          <w:sz w:val="22"/>
          <w:szCs w:val="22"/>
        </w:rPr>
        <w:t xml:space="preserve">Source B: </w:t>
      </w:r>
      <w:r w:rsidRPr="00B51E13">
        <w:rPr>
          <w:rFonts w:ascii="Arial" w:hAnsi="Arial" w:cs="Arial"/>
          <w:sz w:val="22"/>
          <w:szCs w:val="22"/>
        </w:rPr>
        <w:t>Desalination no solution to water crisis: WWF</w:t>
      </w:r>
    </w:p>
    <w:p w:rsidR="00FB447B" w:rsidRPr="00B51E13" w:rsidRDefault="00B52759" w:rsidP="008F066D">
      <w:pPr>
        <w:rPr>
          <w:rFonts w:ascii="Arial" w:hAnsi="Arial" w:cs="Arial"/>
          <w:sz w:val="22"/>
          <w:szCs w:val="22"/>
        </w:rPr>
      </w:pPr>
      <w:hyperlink r:id="rId8" w:history="1">
        <w:r w:rsidR="00FB447B" w:rsidRPr="00B51E13">
          <w:rPr>
            <w:rStyle w:val="Hyperlink"/>
            <w:rFonts w:ascii="Arial" w:hAnsi="Arial" w:cs="Arial"/>
            <w:sz w:val="22"/>
            <w:szCs w:val="22"/>
          </w:rPr>
          <w:t>http://www.reuters.com/assets/print?aid=USL1834918020070619</w:t>
        </w:r>
      </w:hyperlink>
    </w:p>
    <w:p w:rsidR="00FB447B" w:rsidRPr="00F313D5" w:rsidRDefault="00FB447B">
      <w:pPr>
        <w:rPr>
          <w:rFonts w:ascii="Arial" w:hAnsi="Arial" w:cs="Arial"/>
          <w:b/>
          <w:sz w:val="22"/>
          <w:szCs w:val="22"/>
        </w:rPr>
      </w:pPr>
    </w:p>
    <w:p w:rsidR="00FB447B" w:rsidRPr="00B51E13" w:rsidRDefault="00FB447B">
      <w:pPr>
        <w:rPr>
          <w:rFonts w:ascii="Arial" w:hAnsi="Arial" w:cs="Arial"/>
          <w:sz w:val="22"/>
          <w:szCs w:val="22"/>
        </w:rPr>
      </w:pPr>
      <w:r w:rsidRPr="00F313D5">
        <w:rPr>
          <w:rFonts w:ascii="Arial" w:hAnsi="Arial" w:cs="Arial"/>
          <w:b/>
          <w:sz w:val="22"/>
          <w:szCs w:val="22"/>
        </w:rPr>
        <w:t xml:space="preserve">Source C: </w:t>
      </w:r>
      <w:r w:rsidRPr="00B51E13">
        <w:rPr>
          <w:rFonts w:ascii="Arial" w:hAnsi="Arial" w:cs="Arial"/>
          <w:sz w:val="22"/>
          <w:szCs w:val="22"/>
        </w:rPr>
        <w:t>Large scale desalination: is there enough energy to do it?</w:t>
      </w:r>
    </w:p>
    <w:p w:rsidR="00FB447B" w:rsidRPr="00B51E13" w:rsidRDefault="00B52759">
      <w:pPr>
        <w:rPr>
          <w:rFonts w:ascii="Arial" w:hAnsi="Arial" w:cs="Arial"/>
          <w:sz w:val="22"/>
          <w:szCs w:val="22"/>
        </w:rPr>
      </w:pPr>
      <w:hyperlink r:id="rId9" w:history="1">
        <w:r w:rsidR="00FB447B" w:rsidRPr="00B51E13">
          <w:rPr>
            <w:rStyle w:val="Hyperlink"/>
            <w:rFonts w:ascii="Arial" w:hAnsi="Arial" w:cs="Arial"/>
            <w:sz w:val="22"/>
            <w:szCs w:val="22"/>
          </w:rPr>
          <w:t>http://lightbucket.wordpress.com/2008/04/04/large-scale-desalination-is-there-enough-energy-to-do-it/</w:t>
        </w:r>
      </w:hyperlink>
    </w:p>
    <w:p w:rsidR="00FB447B" w:rsidRPr="00F313D5" w:rsidRDefault="00FB447B">
      <w:pPr>
        <w:rPr>
          <w:rFonts w:ascii="Arial" w:hAnsi="Arial" w:cs="Arial"/>
          <w:b/>
          <w:sz w:val="22"/>
          <w:szCs w:val="22"/>
        </w:rPr>
      </w:pPr>
    </w:p>
    <w:p w:rsidR="00FB447B" w:rsidRPr="00F313D5" w:rsidRDefault="00FB447B" w:rsidP="00447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2"/>
          <w:szCs w:val="22"/>
          <w:lang w:val="en-US"/>
        </w:rPr>
      </w:pPr>
      <w:r w:rsidRPr="00F313D5">
        <w:rPr>
          <w:rFonts w:ascii="Arial" w:hAnsi="Arial" w:cs="Arial"/>
          <w:b/>
          <w:sz w:val="22"/>
          <w:szCs w:val="22"/>
        </w:rPr>
        <w:t xml:space="preserve">Source D: </w:t>
      </w:r>
      <w:r w:rsidRPr="00F313D5">
        <w:rPr>
          <w:rFonts w:ascii="Arial" w:hAnsi="Arial" w:cs="Arial"/>
          <w:color w:val="141413"/>
          <w:sz w:val="22"/>
          <w:szCs w:val="22"/>
          <w:lang w:val="en-US"/>
        </w:rPr>
        <w:t>Preliminary results of the monitoring of the brine discharge produced by the SWRO desalination plant of Alicante (SE Spain)</w:t>
      </w:r>
    </w:p>
    <w:p w:rsidR="00FB447B" w:rsidRPr="00F313D5" w:rsidRDefault="00FB447B" w:rsidP="00447F0B">
      <w:pPr>
        <w:rPr>
          <w:rFonts w:ascii="Arial" w:hAnsi="Arial" w:cs="Arial"/>
          <w:color w:val="141413"/>
          <w:sz w:val="22"/>
          <w:szCs w:val="22"/>
          <w:lang w:val="es-ES"/>
        </w:rPr>
      </w:pPr>
      <w:r w:rsidRPr="00F313D5">
        <w:rPr>
          <w:rFonts w:ascii="Arial" w:hAnsi="Arial" w:cs="Arial"/>
          <w:color w:val="141413"/>
          <w:sz w:val="22"/>
          <w:szCs w:val="22"/>
          <w:lang w:val="es-ES"/>
        </w:rPr>
        <w:t xml:space="preserve">Y. </w:t>
      </w:r>
      <w:proofErr w:type="spellStart"/>
      <w:r w:rsidRPr="00F313D5">
        <w:rPr>
          <w:rFonts w:ascii="Arial" w:hAnsi="Arial" w:cs="Arial"/>
          <w:color w:val="141413"/>
          <w:sz w:val="22"/>
          <w:szCs w:val="22"/>
          <w:lang w:val="es-ES"/>
        </w:rPr>
        <w:t>Fernandez</w:t>
      </w:r>
      <w:proofErr w:type="spellEnd"/>
      <w:r w:rsidRPr="00F313D5">
        <w:rPr>
          <w:rFonts w:ascii="Arial" w:hAnsi="Arial" w:cs="Arial"/>
          <w:color w:val="141413"/>
          <w:sz w:val="22"/>
          <w:szCs w:val="22"/>
          <w:lang w:val="es-ES"/>
        </w:rPr>
        <w:t xml:space="preserve">-Torquemada*, J.L. </w:t>
      </w:r>
      <w:proofErr w:type="spellStart"/>
      <w:r w:rsidRPr="00F313D5">
        <w:rPr>
          <w:rFonts w:ascii="Arial" w:hAnsi="Arial" w:cs="Arial"/>
          <w:color w:val="141413"/>
          <w:sz w:val="22"/>
          <w:szCs w:val="22"/>
          <w:lang w:val="es-ES"/>
        </w:rPr>
        <w:t>Sanchez-Lizaso</w:t>
      </w:r>
      <w:proofErr w:type="spellEnd"/>
      <w:r w:rsidRPr="00F313D5">
        <w:rPr>
          <w:rFonts w:ascii="Arial" w:hAnsi="Arial" w:cs="Arial"/>
          <w:color w:val="141413"/>
          <w:sz w:val="22"/>
          <w:szCs w:val="22"/>
          <w:lang w:val="es-ES"/>
        </w:rPr>
        <w:t xml:space="preserve">, J.M. </w:t>
      </w:r>
      <w:proofErr w:type="spellStart"/>
      <w:r w:rsidRPr="00F313D5">
        <w:rPr>
          <w:rFonts w:ascii="Arial" w:hAnsi="Arial" w:cs="Arial"/>
          <w:color w:val="141413"/>
          <w:sz w:val="22"/>
          <w:szCs w:val="22"/>
          <w:lang w:val="es-ES"/>
        </w:rPr>
        <w:t>Gonzalez</w:t>
      </w:r>
      <w:proofErr w:type="spellEnd"/>
      <w:r w:rsidRPr="00F313D5">
        <w:rPr>
          <w:rFonts w:ascii="Arial" w:hAnsi="Arial" w:cs="Arial"/>
          <w:color w:val="141413"/>
          <w:sz w:val="22"/>
          <w:szCs w:val="22"/>
          <w:lang w:val="es-ES"/>
        </w:rPr>
        <w:t>-Correa</w:t>
      </w:r>
    </w:p>
    <w:p w:rsidR="00FB447B" w:rsidRDefault="00B52759" w:rsidP="00447F0B">
      <w:pPr>
        <w:rPr>
          <w:rStyle w:val="Hyperlink"/>
          <w:rFonts w:ascii="Arial" w:hAnsi="Arial" w:cs="Arial"/>
          <w:sz w:val="22"/>
          <w:szCs w:val="22"/>
          <w:lang w:val="en-US"/>
        </w:rPr>
      </w:pPr>
      <w:hyperlink r:id="rId10" w:history="1">
        <w:r w:rsidR="00FB447B" w:rsidRPr="00F313D5">
          <w:rPr>
            <w:rStyle w:val="Hyperlink"/>
            <w:rFonts w:ascii="Arial" w:hAnsi="Arial" w:cs="Arial"/>
            <w:sz w:val="22"/>
            <w:szCs w:val="22"/>
            <w:lang w:val="en-US"/>
          </w:rPr>
          <w:t>www.desline.com/articoli/6678.pdf</w:t>
        </w:r>
      </w:hyperlink>
    </w:p>
    <w:p w:rsidR="00D67B15" w:rsidRDefault="00D67B15" w:rsidP="00447F0B">
      <w:pPr>
        <w:rPr>
          <w:rStyle w:val="Hyperlink"/>
          <w:rFonts w:ascii="Arial" w:hAnsi="Arial" w:cs="Arial"/>
          <w:sz w:val="22"/>
          <w:szCs w:val="22"/>
          <w:lang w:val="en-US"/>
        </w:rPr>
      </w:pPr>
    </w:p>
    <w:p w:rsidR="00D67B15" w:rsidRPr="00F313D5" w:rsidRDefault="00D67B15" w:rsidP="00D67B15">
      <w:pPr>
        <w:rPr>
          <w:rFonts w:ascii="Arial" w:hAnsi="Arial" w:cs="Arial"/>
          <w:b/>
          <w:sz w:val="22"/>
          <w:szCs w:val="22"/>
        </w:rPr>
      </w:pPr>
      <w:r w:rsidRPr="00F313D5">
        <w:rPr>
          <w:rFonts w:ascii="Arial" w:hAnsi="Arial" w:cs="Arial"/>
          <w:b/>
          <w:sz w:val="22"/>
          <w:szCs w:val="22"/>
        </w:rPr>
        <w:t xml:space="preserve">Source E: </w:t>
      </w:r>
      <w:r w:rsidRPr="00B51E13">
        <w:rPr>
          <w:rFonts w:ascii="Arial" w:hAnsi="Arial" w:cs="Arial"/>
          <w:sz w:val="22"/>
          <w:szCs w:val="22"/>
        </w:rPr>
        <w:t>Impacts of desalination plant discharges on the marine environment: a critical review of published studies</w:t>
      </w:r>
    </w:p>
    <w:p w:rsidR="00D67B15" w:rsidRPr="00B51E13" w:rsidRDefault="00B52759" w:rsidP="00D67B15">
      <w:pPr>
        <w:rPr>
          <w:rFonts w:ascii="Arial" w:hAnsi="Arial" w:cs="Arial"/>
          <w:sz w:val="22"/>
          <w:szCs w:val="22"/>
        </w:rPr>
      </w:pPr>
      <w:hyperlink r:id="rId11" w:history="1">
        <w:r w:rsidR="00D67B15" w:rsidRPr="00B51E13">
          <w:rPr>
            <w:rStyle w:val="Hyperlink"/>
            <w:rFonts w:ascii="Arial" w:hAnsi="Arial" w:cs="Arial"/>
            <w:sz w:val="22"/>
            <w:szCs w:val="22"/>
          </w:rPr>
          <w:t>http://ipac.kacst.edu.sa/eDoc/2011/191463_1.pdf</w:t>
        </w:r>
      </w:hyperlink>
    </w:p>
    <w:p w:rsidR="00D67B15" w:rsidRDefault="00D67B15" w:rsidP="00447F0B">
      <w:pPr>
        <w:rPr>
          <w:rStyle w:val="Hyperlink"/>
          <w:rFonts w:ascii="Arial" w:hAnsi="Arial" w:cs="Arial"/>
          <w:sz w:val="22"/>
          <w:szCs w:val="22"/>
          <w:lang w:val="en-US"/>
        </w:rPr>
      </w:pPr>
    </w:p>
    <w:p w:rsidR="00D67B15" w:rsidRDefault="00D67B15" w:rsidP="00447F0B">
      <w:pPr>
        <w:rPr>
          <w:rStyle w:val="Hyperlink"/>
          <w:rFonts w:ascii="Arial" w:hAnsi="Arial" w:cs="Arial"/>
          <w:sz w:val="22"/>
          <w:szCs w:val="22"/>
          <w:lang w:val="en-US"/>
        </w:rPr>
      </w:pPr>
    </w:p>
    <w:p w:rsidR="00D67B15" w:rsidRDefault="00D67B15" w:rsidP="00447F0B">
      <w:pPr>
        <w:rPr>
          <w:rStyle w:val="Hyperlink"/>
          <w:rFonts w:ascii="Arial" w:hAnsi="Arial" w:cs="Arial"/>
          <w:sz w:val="22"/>
          <w:szCs w:val="22"/>
          <w:lang w:val="en-US"/>
        </w:rPr>
      </w:pPr>
    </w:p>
    <w:p w:rsidR="00D67B15" w:rsidRPr="00F313D5" w:rsidRDefault="00D67B15" w:rsidP="00D67B15">
      <w:pPr>
        <w:ind w:hanging="454"/>
        <w:rPr>
          <w:rFonts w:ascii="Arial" w:hAnsi="Arial" w:cs="Arial"/>
          <w:sz w:val="22"/>
          <w:szCs w:val="22"/>
        </w:rPr>
      </w:pPr>
      <w:r w:rsidRPr="00F313D5">
        <w:rPr>
          <w:rFonts w:ascii="Arial" w:hAnsi="Arial" w:cs="Arial"/>
          <w:sz w:val="22"/>
          <w:szCs w:val="22"/>
        </w:rPr>
        <w:t>You may find the following glossary useful</w:t>
      </w:r>
      <w:r>
        <w:rPr>
          <w:rFonts w:ascii="Arial" w:hAnsi="Arial" w:cs="Arial"/>
          <w:sz w:val="22"/>
          <w:szCs w:val="22"/>
        </w:rPr>
        <w:t xml:space="preserve"> when reading Source D</w:t>
      </w:r>
      <w:r w:rsidRPr="00F313D5">
        <w:rPr>
          <w:rFonts w:ascii="Arial" w:hAnsi="Arial" w:cs="Arial"/>
          <w:sz w:val="22"/>
          <w:szCs w:val="22"/>
        </w:rPr>
        <w:t>.</w:t>
      </w:r>
    </w:p>
    <w:p w:rsidR="00D67B15" w:rsidRPr="00F313D5" w:rsidRDefault="00D67B15" w:rsidP="00D67B15">
      <w:pPr>
        <w:ind w:hanging="454"/>
        <w:rPr>
          <w:rFonts w:ascii="Arial" w:hAnsi="Arial" w:cs="Arial"/>
          <w:sz w:val="22"/>
          <w:szCs w:val="22"/>
        </w:rPr>
      </w:pPr>
    </w:p>
    <w:p w:rsidR="00D67B15" w:rsidRPr="00F313D5" w:rsidRDefault="00D67B15" w:rsidP="00D67B15">
      <w:pPr>
        <w:ind w:hanging="454"/>
        <w:rPr>
          <w:rFonts w:ascii="Arial" w:hAnsi="Arial" w:cs="Arial"/>
          <w:sz w:val="22"/>
          <w:szCs w:val="22"/>
        </w:rPr>
      </w:pPr>
      <w:proofErr w:type="spellStart"/>
      <w:proofErr w:type="gramStart"/>
      <w:r w:rsidRPr="00F313D5">
        <w:rPr>
          <w:rFonts w:ascii="Arial" w:hAnsi="Arial" w:cs="Arial"/>
          <w:b/>
          <w:sz w:val="22"/>
          <w:szCs w:val="22"/>
        </w:rPr>
        <w:t>psu</w:t>
      </w:r>
      <w:proofErr w:type="spellEnd"/>
      <w:proofErr w:type="gramEnd"/>
      <w:r w:rsidRPr="00F313D5">
        <w:rPr>
          <w:rFonts w:ascii="Arial" w:hAnsi="Arial" w:cs="Arial"/>
          <w:sz w:val="22"/>
          <w:szCs w:val="22"/>
        </w:rPr>
        <w:t xml:space="preserve"> is a unit of salt concentration.  It is very nearly the same as parts per thousand.  </w:t>
      </w:r>
    </w:p>
    <w:p w:rsidR="00D67B15" w:rsidRPr="00F313D5" w:rsidRDefault="00D67B15" w:rsidP="00D67B15">
      <w:pPr>
        <w:ind w:hanging="454"/>
        <w:rPr>
          <w:rFonts w:ascii="Arial" w:hAnsi="Arial" w:cs="Arial"/>
          <w:sz w:val="22"/>
          <w:szCs w:val="22"/>
        </w:rPr>
      </w:pPr>
      <w:r w:rsidRPr="00F313D5">
        <w:rPr>
          <w:rFonts w:ascii="Arial" w:hAnsi="Arial" w:cs="Arial"/>
          <w:b/>
          <w:sz w:val="22"/>
          <w:szCs w:val="22"/>
        </w:rPr>
        <w:t>Benthic</w:t>
      </w:r>
      <w:r w:rsidRPr="00F313D5">
        <w:rPr>
          <w:rFonts w:ascii="Arial" w:hAnsi="Arial" w:cs="Arial"/>
          <w:sz w:val="22"/>
          <w:szCs w:val="22"/>
        </w:rPr>
        <w:t xml:space="preserve"> organisms are those that live on or close to the sea bed</w:t>
      </w:r>
    </w:p>
    <w:p w:rsidR="00D67B15" w:rsidRPr="00F313D5" w:rsidRDefault="00D67B15" w:rsidP="00B51E13">
      <w:pPr>
        <w:ind w:left="-426"/>
        <w:rPr>
          <w:rFonts w:ascii="Arial" w:hAnsi="Arial" w:cs="Arial"/>
          <w:sz w:val="22"/>
          <w:szCs w:val="22"/>
        </w:rPr>
      </w:pPr>
      <w:proofErr w:type="spellStart"/>
      <w:r w:rsidRPr="00F313D5">
        <w:rPr>
          <w:rFonts w:ascii="Arial" w:hAnsi="Arial" w:cs="Arial"/>
          <w:b/>
          <w:i/>
          <w:sz w:val="22"/>
          <w:szCs w:val="22"/>
        </w:rPr>
        <w:t>Posidonia</w:t>
      </w:r>
      <w:proofErr w:type="spellEnd"/>
      <w:r w:rsidRPr="00F313D5">
        <w:rPr>
          <w:rFonts w:ascii="Arial" w:hAnsi="Arial" w:cs="Arial"/>
          <w:b/>
          <w:i/>
          <w:sz w:val="22"/>
          <w:szCs w:val="22"/>
        </w:rPr>
        <w:t xml:space="preserve"> </w:t>
      </w:r>
      <w:proofErr w:type="spellStart"/>
      <w:r w:rsidRPr="00F313D5">
        <w:rPr>
          <w:rFonts w:ascii="Arial" w:hAnsi="Arial" w:cs="Arial"/>
          <w:b/>
          <w:i/>
          <w:sz w:val="22"/>
          <w:szCs w:val="22"/>
        </w:rPr>
        <w:t>oceanica</w:t>
      </w:r>
      <w:proofErr w:type="spellEnd"/>
      <w:r w:rsidRPr="00F313D5">
        <w:rPr>
          <w:rFonts w:ascii="Arial" w:hAnsi="Arial" w:cs="Arial"/>
          <w:sz w:val="22"/>
          <w:szCs w:val="22"/>
        </w:rPr>
        <w:t xml:space="preserve"> is a sea grass that lives in meadows on the sea floor and provides an important ecosystem.</w:t>
      </w:r>
    </w:p>
    <w:p w:rsidR="00D67B15" w:rsidRPr="00F313D5" w:rsidRDefault="00D67B15" w:rsidP="00D67B15">
      <w:pPr>
        <w:ind w:hanging="454"/>
        <w:rPr>
          <w:ins w:id="0" w:author="Angela Melamed" w:date="2011-06-15T11:39:00Z"/>
          <w:rFonts w:ascii="Arial" w:hAnsi="Arial" w:cs="Arial"/>
          <w:sz w:val="22"/>
          <w:szCs w:val="22"/>
        </w:rPr>
      </w:pPr>
      <w:r w:rsidRPr="00F313D5">
        <w:rPr>
          <w:rFonts w:ascii="Arial" w:hAnsi="Arial" w:cs="Arial"/>
          <w:b/>
          <w:sz w:val="22"/>
          <w:szCs w:val="22"/>
        </w:rPr>
        <w:t>Echinoderms</w:t>
      </w:r>
      <w:r w:rsidRPr="00F313D5">
        <w:rPr>
          <w:rFonts w:ascii="Arial" w:hAnsi="Arial" w:cs="Arial"/>
          <w:sz w:val="22"/>
          <w:szCs w:val="22"/>
        </w:rPr>
        <w:t xml:space="preserve"> are a group of species that include star fish and sea urchins</w:t>
      </w:r>
    </w:p>
    <w:p w:rsidR="00D67B15" w:rsidRPr="00F313D5" w:rsidRDefault="00D67B15" w:rsidP="00447F0B">
      <w:pPr>
        <w:rPr>
          <w:rFonts w:ascii="Arial" w:hAnsi="Arial" w:cs="Arial"/>
          <w:color w:val="141413"/>
          <w:sz w:val="22"/>
          <w:szCs w:val="22"/>
          <w:lang w:val="en-US"/>
        </w:rPr>
      </w:pPr>
    </w:p>
    <w:p w:rsidR="00FB447B" w:rsidRPr="00F313D5" w:rsidRDefault="00FB447B" w:rsidP="00447F0B">
      <w:pPr>
        <w:rPr>
          <w:rFonts w:ascii="Arial" w:hAnsi="Arial" w:cs="Arial"/>
          <w:b/>
          <w:sz w:val="22"/>
          <w:szCs w:val="22"/>
        </w:rPr>
      </w:pPr>
    </w:p>
    <w:p w:rsidR="00FB447B" w:rsidRDefault="00FB447B">
      <w:pPr>
        <w:rPr>
          <w:rFonts w:ascii="Arial" w:hAnsi="Arial" w:cs="Arial"/>
          <w:b/>
          <w:sz w:val="22"/>
          <w:szCs w:val="22"/>
        </w:rPr>
      </w:pPr>
    </w:p>
    <w:p w:rsidR="00F313D5" w:rsidRDefault="00D67B15">
      <w:pPr>
        <w:rPr>
          <w:rFonts w:ascii="Arial" w:hAnsi="Arial" w:cs="Arial"/>
          <w:b/>
          <w:sz w:val="22"/>
          <w:szCs w:val="22"/>
        </w:rPr>
      </w:pPr>
      <w:r>
        <w:rPr>
          <w:rFonts w:ascii="Arial" w:hAnsi="Arial" w:cs="Arial"/>
          <w:b/>
          <w:sz w:val="22"/>
          <w:szCs w:val="22"/>
        </w:rPr>
        <w:br w:type="column"/>
      </w:r>
      <w:r w:rsidR="00F313D5">
        <w:rPr>
          <w:rFonts w:ascii="Arial" w:hAnsi="Arial" w:cs="Arial"/>
          <w:b/>
          <w:sz w:val="22"/>
          <w:szCs w:val="22"/>
        </w:rPr>
        <w:lastRenderedPageBreak/>
        <w:t>Section A</w:t>
      </w:r>
    </w:p>
    <w:p w:rsidR="00F313D5" w:rsidRPr="00F313D5" w:rsidRDefault="00F313D5">
      <w:pPr>
        <w:rPr>
          <w:rFonts w:ascii="Arial" w:hAnsi="Arial" w:cs="Arial"/>
          <w:b/>
          <w:sz w:val="22"/>
          <w:szCs w:val="22"/>
        </w:rPr>
      </w:pPr>
    </w:p>
    <w:p w:rsidR="00FB447B" w:rsidRPr="00F313D5" w:rsidRDefault="00B51E13" w:rsidP="00B51E13">
      <w:pPr>
        <w:ind w:left="284" w:hanging="284"/>
        <w:rPr>
          <w:rFonts w:ascii="Arial" w:hAnsi="Arial" w:cs="Arial"/>
          <w:sz w:val="22"/>
          <w:szCs w:val="22"/>
        </w:rPr>
      </w:pPr>
      <w:r>
        <w:rPr>
          <w:rFonts w:ascii="Arial" w:hAnsi="Arial" w:cs="Arial"/>
          <w:sz w:val="22"/>
          <w:szCs w:val="22"/>
        </w:rPr>
        <w:t xml:space="preserve">1.   </w:t>
      </w:r>
      <w:r w:rsidR="00FB447B" w:rsidRPr="00F313D5">
        <w:rPr>
          <w:rFonts w:ascii="Arial" w:hAnsi="Arial" w:cs="Arial"/>
          <w:sz w:val="22"/>
          <w:szCs w:val="22"/>
        </w:rPr>
        <w:t xml:space="preserve">Give two reasons cited in </w:t>
      </w:r>
      <w:r w:rsidR="00FB447B" w:rsidRPr="00F313D5">
        <w:rPr>
          <w:rFonts w:ascii="Arial" w:hAnsi="Arial" w:cs="Arial"/>
          <w:b/>
          <w:sz w:val="22"/>
          <w:szCs w:val="22"/>
        </w:rPr>
        <w:t>Source A</w:t>
      </w:r>
      <w:r w:rsidR="00FB447B" w:rsidRPr="00F313D5">
        <w:rPr>
          <w:rFonts w:ascii="Arial" w:hAnsi="Arial" w:cs="Arial"/>
          <w:sz w:val="22"/>
          <w:szCs w:val="22"/>
        </w:rPr>
        <w:t xml:space="preserve"> for the shortage of water in Perth.  </w:t>
      </w:r>
    </w:p>
    <w:p w:rsidR="00FB447B" w:rsidRPr="00F313D5" w:rsidRDefault="00FB447B" w:rsidP="00B51E13">
      <w:pPr>
        <w:tabs>
          <w:tab w:val="left" w:pos="284"/>
        </w:tabs>
        <w:jc w:val="right"/>
        <w:rPr>
          <w:rFonts w:ascii="Arial" w:hAnsi="Arial" w:cs="Arial"/>
          <w:sz w:val="22"/>
          <w:szCs w:val="22"/>
        </w:rPr>
      </w:pPr>
      <w:r w:rsidRPr="00F313D5">
        <w:rPr>
          <w:rFonts w:ascii="Arial" w:hAnsi="Arial" w:cs="Arial"/>
          <w:sz w:val="22"/>
          <w:szCs w:val="22"/>
        </w:rPr>
        <w:t>(</w:t>
      </w:r>
      <w:r w:rsidR="005D1548" w:rsidRPr="00F313D5">
        <w:rPr>
          <w:rFonts w:ascii="Arial" w:hAnsi="Arial" w:cs="Arial"/>
          <w:sz w:val="22"/>
          <w:szCs w:val="22"/>
        </w:rPr>
        <w:t>1</w:t>
      </w:r>
      <w:r w:rsidRPr="00F313D5">
        <w:rPr>
          <w:rFonts w:ascii="Arial" w:hAnsi="Arial" w:cs="Arial"/>
          <w:sz w:val="22"/>
          <w:szCs w:val="22"/>
        </w:rPr>
        <w:t xml:space="preserve"> mark)</w:t>
      </w:r>
    </w:p>
    <w:p w:rsidR="00FB447B" w:rsidRPr="00F313D5" w:rsidRDefault="00FB447B" w:rsidP="00B51E13">
      <w:pPr>
        <w:tabs>
          <w:tab w:val="left" w:pos="284"/>
        </w:tabs>
        <w:rPr>
          <w:rFonts w:ascii="Arial" w:hAnsi="Arial" w:cs="Arial"/>
          <w:sz w:val="22"/>
          <w:szCs w:val="22"/>
        </w:rPr>
      </w:pPr>
    </w:p>
    <w:p w:rsidR="00FB447B" w:rsidRPr="00F313D5" w:rsidRDefault="00B51E13" w:rsidP="00B51E13">
      <w:pPr>
        <w:ind w:left="284" w:hanging="284"/>
        <w:rPr>
          <w:rFonts w:ascii="Arial" w:hAnsi="Arial" w:cs="Arial"/>
          <w:sz w:val="22"/>
          <w:szCs w:val="22"/>
        </w:rPr>
      </w:pPr>
      <w:r>
        <w:rPr>
          <w:rFonts w:ascii="Arial" w:hAnsi="Arial" w:cs="Arial"/>
          <w:sz w:val="22"/>
          <w:szCs w:val="22"/>
        </w:rPr>
        <w:t xml:space="preserve">2.  </w:t>
      </w:r>
      <w:r w:rsidR="00FB447B" w:rsidRPr="00F313D5">
        <w:rPr>
          <w:rFonts w:ascii="Arial" w:hAnsi="Arial" w:cs="Arial"/>
          <w:b/>
          <w:sz w:val="22"/>
          <w:szCs w:val="22"/>
        </w:rPr>
        <w:t>Source B</w:t>
      </w:r>
      <w:r w:rsidR="00FB447B" w:rsidRPr="00F313D5">
        <w:rPr>
          <w:rFonts w:ascii="Arial" w:hAnsi="Arial" w:cs="Arial"/>
          <w:sz w:val="22"/>
          <w:szCs w:val="22"/>
        </w:rPr>
        <w:t xml:space="preserve"> claims that greenhouse gas emissions make desalination an unsustainable solution to water shortages.  Why </w:t>
      </w:r>
      <w:proofErr w:type="gramStart"/>
      <w:r w:rsidR="00FB447B" w:rsidRPr="00F313D5">
        <w:rPr>
          <w:rFonts w:ascii="Arial" w:hAnsi="Arial" w:cs="Arial"/>
          <w:sz w:val="22"/>
          <w:szCs w:val="22"/>
        </w:rPr>
        <w:t>might the managers</w:t>
      </w:r>
      <w:proofErr w:type="gramEnd"/>
      <w:r w:rsidR="00FB447B" w:rsidRPr="00F313D5">
        <w:rPr>
          <w:rFonts w:ascii="Arial" w:hAnsi="Arial" w:cs="Arial"/>
          <w:sz w:val="22"/>
          <w:szCs w:val="22"/>
        </w:rPr>
        <w:t xml:space="preserve"> quoted in Source A claim that this does not apply to the Perth plant?</w:t>
      </w:r>
    </w:p>
    <w:p w:rsidR="00FB447B" w:rsidRPr="00F313D5" w:rsidRDefault="00FB447B" w:rsidP="00B51E13">
      <w:pPr>
        <w:tabs>
          <w:tab w:val="left" w:pos="284"/>
        </w:tabs>
        <w:jc w:val="right"/>
        <w:rPr>
          <w:rFonts w:ascii="Arial" w:hAnsi="Arial" w:cs="Arial"/>
          <w:sz w:val="22"/>
          <w:szCs w:val="22"/>
        </w:rPr>
      </w:pPr>
      <w:r w:rsidRPr="00F313D5">
        <w:rPr>
          <w:rFonts w:ascii="Arial" w:hAnsi="Arial" w:cs="Arial"/>
          <w:sz w:val="22"/>
          <w:szCs w:val="22"/>
        </w:rPr>
        <w:t>(</w:t>
      </w:r>
      <w:r w:rsidR="00933DE2" w:rsidRPr="00F313D5">
        <w:rPr>
          <w:rFonts w:ascii="Arial" w:hAnsi="Arial" w:cs="Arial"/>
          <w:sz w:val="22"/>
          <w:szCs w:val="22"/>
        </w:rPr>
        <w:t>1</w:t>
      </w:r>
      <w:r w:rsidRPr="00F313D5">
        <w:rPr>
          <w:rFonts w:ascii="Arial" w:hAnsi="Arial" w:cs="Arial"/>
          <w:sz w:val="22"/>
          <w:szCs w:val="22"/>
        </w:rPr>
        <w:t xml:space="preserve"> mark)</w:t>
      </w:r>
    </w:p>
    <w:p w:rsidR="00FB447B" w:rsidRPr="00F313D5" w:rsidRDefault="00FB447B" w:rsidP="00B51E13">
      <w:pPr>
        <w:tabs>
          <w:tab w:val="left" w:pos="284"/>
        </w:tabs>
        <w:rPr>
          <w:rFonts w:ascii="Arial" w:hAnsi="Arial" w:cs="Arial"/>
          <w:sz w:val="22"/>
          <w:szCs w:val="22"/>
        </w:rPr>
      </w:pPr>
    </w:p>
    <w:p w:rsidR="00FB447B" w:rsidRPr="00F313D5" w:rsidRDefault="00FB447B" w:rsidP="00B51E13">
      <w:pPr>
        <w:tabs>
          <w:tab w:val="left" w:pos="284"/>
        </w:tabs>
        <w:ind w:left="280" w:hanging="280"/>
        <w:rPr>
          <w:ins w:id="1" w:author="Andrew" w:date="2011-06-14T17:03:00Z"/>
          <w:rFonts w:ascii="Arial" w:hAnsi="Arial" w:cs="Arial"/>
          <w:sz w:val="22"/>
          <w:szCs w:val="22"/>
        </w:rPr>
      </w:pPr>
      <w:r w:rsidRPr="00F313D5">
        <w:rPr>
          <w:rFonts w:ascii="Arial" w:hAnsi="Arial" w:cs="Arial"/>
          <w:sz w:val="22"/>
          <w:szCs w:val="22"/>
        </w:rPr>
        <w:t xml:space="preserve">3. </w:t>
      </w:r>
      <w:r w:rsidRPr="00F313D5">
        <w:rPr>
          <w:rFonts w:ascii="Arial" w:hAnsi="Arial" w:cs="Arial"/>
          <w:sz w:val="22"/>
          <w:szCs w:val="22"/>
        </w:rPr>
        <w:tab/>
      </w:r>
      <w:r w:rsidR="005D1548" w:rsidRPr="00F313D5">
        <w:rPr>
          <w:rFonts w:ascii="Arial" w:hAnsi="Arial" w:cs="Arial"/>
          <w:sz w:val="22"/>
          <w:szCs w:val="22"/>
        </w:rPr>
        <w:t>Some people</w:t>
      </w:r>
      <w:r w:rsidR="00135D43" w:rsidRPr="00F313D5">
        <w:rPr>
          <w:rFonts w:ascii="Arial" w:hAnsi="Arial" w:cs="Arial"/>
          <w:sz w:val="22"/>
          <w:szCs w:val="22"/>
        </w:rPr>
        <w:t>, however,</w:t>
      </w:r>
      <w:r w:rsidR="005D1548" w:rsidRPr="00F313D5">
        <w:rPr>
          <w:rFonts w:ascii="Arial" w:hAnsi="Arial" w:cs="Arial"/>
          <w:sz w:val="22"/>
          <w:szCs w:val="22"/>
        </w:rPr>
        <w:t xml:space="preserve"> are not convinced that setting up a wind farm makes the process sustainable. </w:t>
      </w:r>
      <w:r w:rsidRPr="00F313D5">
        <w:rPr>
          <w:rFonts w:ascii="Arial" w:hAnsi="Arial" w:cs="Arial"/>
          <w:sz w:val="22"/>
          <w:szCs w:val="22"/>
        </w:rPr>
        <w:t xml:space="preserve">What points </w:t>
      </w:r>
      <w:r w:rsidR="005D1548" w:rsidRPr="00F313D5">
        <w:rPr>
          <w:rFonts w:ascii="Arial" w:hAnsi="Arial" w:cs="Arial"/>
          <w:sz w:val="22"/>
          <w:szCs w:val="22"/>
        </w:rPr>
        <w:t>can be made</w:t>
      </w:r>
      <w:r w:rsidRPr="00F313D5">
        <w:rPr>
          <w:rFonts w:ascii="Arial" w:hAnsi="Arial" w:cs="Arial"/>
          <w:sz w:val="22"/>
          <w:szCs w:val="22"/>
        </w:rPr>
        <w:t xml:space="preserve"> to support th</w:t>
      </w:r>
      <w:r w:rsidR="002359B2" w:rsidRPr="00F313D5">
        <w:rPr>
          <w:rFonts w:ascii="Arial" w:hAnsi="Arial" w:cs="Arial"/>
          <w:sz w:val="22"/>
          <w:szCs w:val="22"/>
        </w:rPr>
        <w:t xml:space="preserve">is </w:t>
      </w:r>
      <w:r w:rsidR="005D1548" w:rsidRPr="00F313D5">
        <w:rPr>
          <w:rFonts w:ascii="Arial" w:hAnsi="Arial" w:cs="Arial"/>
          <w:sz w:val="22"/>
          <w:szCs w:val="22"/>
        </w:rPr>
        <w:t>position</w:t>
      </w:r>
      <w:r w:rsidRPr="00F313D5">
        <w:rPr>
          <w:rFonts w:ascii="Arial" w:hAnsi="Arial" w:cs="Arial"/>
          <w:sz w:val="22"/>
          <w:szCs w:val="22"/>
        </w:rPr>
        <w:t xml:space="preserve">? </w:t>
      </w:r>
    </w:p>
    <w:p w:rsidR="00FB447B" w:rsidRPr="00F313D5" w:rsidRDefault="000B5590" w:rsidP="00B51E13">
      <w:pPr>
        <w:tabs>
          <w:tab w:val="left" w:pos="284"/>
        </w:tabs>
        <w:jc w:val="right"/>
        <w:rPr>
          <w:rFonts w:ascii="Arial" w:hAnsi="Arial" w:cs="Arial"/>
          <w:sz w:val="22"/>
          <w:szCs w:val="22"/>
        </w:rPr>
      </w:pPr>
      <w:r w:rsidRPr="00F313D5" w:rsidDel="000B5590">
        <w:rPr>
          <w:rFonts w:ascii="Arial" w:hAnsi="Arial" w:cs="Arial"/>
          <w:sz w:val="22"/>
          <w:szCs w:val="22"/>
        </w:rPr>
        <w:t xml:space="preserve"> </w:t>
      </w:r>
      <w:r w:rsidR="00FB447B" w:rsidRPr="00F313D5">
        <w:rPr>
          <w:rFonts w:ascii="Arial" w:hAnsi="Arial" w:cs="Arial"/>
          <w:sz w:val="22"/>
          <w:szCs w:val="22"/>
        </w:rPr>
        <w:t>(2 marks)</w:t>
      </w:r>
    </w:p>
    <w:p w:rsidR="00FB447B" w:rsidRPr="00F313D5" w:rsidRDefault="00FB447B" w:rsidP="00B51E13">
      <w:pPr>
        <w:tabs>
          <w:tab w:val="left" w:pos="284"/>
        </w:tabs>
        <w:rPr>
          <w:rFonts w:ascii="Arial" w:hAnsi="Arial" w:cs="Arial"/>
          <w:sz w:val="22"/>
          <w:szCs w:val="22"/>
        </w:rPr>
      </w:pPr>
    </w:p>
    <w:p w:rsidR="00FB447B" w:rsidRPr="00F313D5" w:rsidRDefault="00FB447B" w:rsidP="00B51E13">
      <w:pPr>
        <w:tabs>
          <w:tab w:val="left" w:pos="284"/>
        </w:tabs>
        <w:ind w:left="284" w:hanging="284"/>
        <w:rPr>
          <w:rFonts w:ascii="Arial" w:hAnsi="Arial" w:cs="Arial"/>
          <w:sz w:val="22"/>
          <w:szCs w:val="22"/>
        </w:rPr>
      </w:pPr>
      <w:r w:rsidRPr="00F313D5">
        <w:rPr>
          <w:rFonts w:ascii="Arial" w:hAnsi="Arial" w:cs="Arial"/>
          <w:sz w:val="22"/>
          <w:szCs w:val="22"/>
        </w:rPr>
        <w:t xml:space="preserve">4.  </w:t>
      </w:r>
      <w:r w:rsidRPr="00F313D5">
        <w:rPr>
          <w:rFonts w:ascii="Arial" w:hAnsi="Arial" w:cs="Arial"/>
          <w:b/>
          <w:sz w:val="22"/>
          <w:szCs w:val="22"/>
        </w:rPr>
        <w:t>Source C</w:t>
      </w:r>
      <w:r w:rsidRPr="00F313D5">
        <w:rPr>
          <w:rFonts w:ascii="Arial" w:hAnsi="Arial" w:cs="Arial"/>
          <w:sz w:val="22"/>
          <w:szCs w:val="22"/>
        </w:rPr>
        <w:t xml:space="preserve"> uses two scenarios to calculate the worldwide energy that might be used for desalination.  Explain </w:t>
      </w:r>
      <w:r w:rsidR="00D67B15">
        <w:rPr>
          <w:rFonts w:ascii="Arial" w:hAnsi="Arial" w:cs="Arial"/>
          <w:sz w:val="22"/>
          <w:szCs w:val="22"/>
        </w:rPr>
        <w:t xml:space="preserve">why </w:t>
      </w:r>
      <w:r w:rsidRPr="00F313D5">
        <w:rPr>
          <w:rFonts w:ascii="Arial" w:hAnsi="Arial" w:cs="Arial"/>
          <w:sz w:val="22"/>
          <w:szCs w:val="22"/>
        </w:rPr>
        <w:t xml:space="preserve">scenarios </w:t>
      </w:r>
      <w:r w:rsidR="00D67B15">
        <w:rPr>
          <w:rFonts w:ascii="Arial" w:hAnsi="Arial" w:cs="Arial"/>
          <w:sz w:val="22"/>
          <w:szCs w:val="22"/>
        </w:rPr>
        <w:t xml:space="preserve">are used </w:t>
      </w:r>
      <w:r w:rsidRPr="00F313D5">
        <w:rPr>
          <w:rFonts w:ascii="Arial" w:hAnsi="Arial" w:cs="Arial"/>
          <w:sz w:val="22"/>
          <w:szCs w:val="22"/>
        </w:rPr>
        <w:t xml:space="preserve">in this way to forecast future situations. </w:t>
      </w:r>
    </w:p>
    <w:p w:rsidR="00FB447B" w:rsidRPr="00F313D5" w:rsidRDefault="00FB447B" w:rsidP="00B51E13">
      <w:pPr>
        <w:tabs>
          <w:tab w:val="left" w:pos="284"/>
        </w:tabs>
        <w:jc w:val="right"/>
        <w:rPr>
          <w:rFonts w:ascii="Arial" w:hAnsi="Arial" w:cs="Arial"/>
          <w:sz w:val="22"/>
          <w:szCs w:val="22"/>
        </w:rPr>
      </w:pPr>
      <w:r w:rsidRPr="00F313D5">
        <w:rPr>
          <w:rFonts w:ascii="Arial" w:hAnsi="Arial" w:cs="Arial"/>
          <w:sz w:val="22"/>
          <w:szCs w:val="22"/>
        </w:rPr>
        <w:t>(3 marks)</w:t>
      </w:r>
    </w:p>
    <w:p w:rsidR="00FB447B" w:rsidRPr="00F313D5" w:rsidRDefault="00FB447B" w:rsidP="00B51E13">
      <w:pPr>
        <w:tabs>
          <w:tab w:val="left" w:pos="284"/>
        </w:tabs>
        <w:rPr>
          <w:rFonts w:ascii="Arial" w:hAnsi="Arial" w:cs="Arial"/>
          <w:sz w:val="22"/>
          <w:szCs w:val="22"/>
        </w:rPr>
      </w:pPr>
    </w:p>
    <w:p w:rsidR="00FB447B" w:rsidRPr="00F313D5" w:rsidRDefault="00FB447B" w:rsidP="00B51E13">
      <w:pPr>
        <w:tabs>
          <w:tab w:val="left" w:pos="284"/>
        </w:tabs>
        <w:ind w:left="284" w:hanging="284"/>
        <w:rPr>
          <w:rFonts w:ascii="Arial" w:hAnsi="Arial" w:cs="Arial"/>
          <w:sz w:val="22"/>
          <w:szCs w:val="22"/>
        </w:rPr>
      </w:pPr>
      <w:r w:rsidRPr="00F313D5">
        <w:rPr>
          <w:rFonts w:ascii="Arial" w:hAnsi="Arial" w:cs="Arial"/>
          <w:sz w:val="22"/>
          <w:szCs w:val="22"/>
        </w:rPr>
        <w:t>5.  In Africa the average annual fresh water consumption is only 25m</w:t>
      </w:r>
      <w:r w:rsidRPr="00F313D5">
        <w:rPr>
          <w:rFonts w:ascii="Arial" w:hAnsi="Arial" w:cs="Arial"/>
          <w:sz w:val="22"/>
          <w:szCs w:val="22"/>
          <w:vertAlign w:val="superscript"/>
        </w:rPr>
        <w:t>3</w:t>
      </w:r>
      <w:r w:rsidRPr="00F313D5">
        <w:rPr>
          <w:rFonts w:ascii="Arial" w:hAnsi="Arial" w:cs="Arial"/>
          <w:sz w:val="22"/>
          <w:szCs w:val="22"/>
        </w:rPr>
        <w:t xml:space="preserve">, this </w:t>
      </w:r>
      <w:r w:rsidR="00B51E13">
        <w:rPr>
          <w:rFonts w:ascii="Arial" w:hAnsi="Arial" w:cs="Arial"/>
          <w:sz w:val="22"/>
          <w:szCs w:val="22"/>
        </w:rPr>
        <w:t xml:space="preserve">includes </w:t>
      </w:r>
      <w:r w:rsidRPr="00F313D5">
        <w:rPr>
          <w:rFonts w:ascii="Arial" w:hAnsi="Arial" w:cs="Arial"/>
          <w:sz w:val="22"/>
          <w:szCs w:val="22"/>
        </w:rPr>
        <w:t xml:space="preserve">industry and agriculture.  Is it reasonable for the author of </w:t>
      </w:r>
      <w:r w:rsidRPr="00F313D5">
        <w:rPr>
          <w:rFonts w:ascii="Arial" w:hAnsi="Arial" w:cs="Arial"/>
          <w:b/>
          <w:sz w:val="22"/>
          <w:szCs w:val="22"/>
        </w:rPr>
        <w:t>Source C</w:t>
      </w:r>
      <w:r w:rsidRPr="00F313D5">
        <w:rPr>
          <w:rFonts w:ascii="Arial" w:hAnsi="Arial" w:cs="Arial"/>
          <w:sz w:val="22"/>
          <w:szCs w:val="22"/>
        </w:rPr>
        <w:t xml:space="preserve"> to have used the figure for Denmark, rather than Africa value in making the “low” predictions? Explain your answer.</w:t>
      </w:r>
    </w:p>
    <w:p w:rsidR="00FB447B" w:rsidRPr="00F313D5" w:rsidRDefault="00FB447B" w:rsidP="00B51E13">
      <w:pPr>
        <w:tabs>
          <w:tab w:val="left" w:pos="284"/>
        </w:tabs>
        <w:rPr>
          <w:rFonts w:ascii="Arial" w:hAnsi="Arial" w:cs="Arial"/>
          <w:sz w:val="22"/>
          <w:szCs w:val="22"/>
        </w:rPr>
      </w:pPr>
    </w:p>
    <w:p w:rsidR="00FB447B" w:rsidRPr="00F313D5" w:rsidRDefault="00FB447B" w:rsidP="00B51E13">
      <w:pPr>
        <w:tabs>
          <w:tab w:val="left" w:pos="284"/>
        </w:tabs>
        <w:jc w:val="right"/>
        <w:rPr>
          <w:rFonts w:ascii="Arial" w:hAnsi="Arial" w:cs="Arial"/>
          <w:sz w:val="22"/>
          <w:szCs w:val="22"/>
        </w:rPr>
      </w:pPr>
      <w:r w:rsidRPr="00F313D5">
        <w:rPr>
          <w:rFonts w:ascii="Arial" w:hAnsi="Arial" w:cs="Arial"/>
          <w:sz w:val="22"/>
          <w:szCs w:val="22"/>
        </w:rPr>
        <w:t xml:space="preserve">(2 marks) </w:t>
      </w:r>
    </w:p>
    <w:p w:rsidR="00FB447B" w:rsidRPr="00F313D5" w:rsidRDefault="00FB447B" w:rsidP="00B51E13">
      <w:pPr>
        <w:tabs>
          <w:tab w:val="left" w:pos="284"/>
        </w:tabs>
        <w:jc w:val="right"/>
        <w:rPr>
          <w:rFonts w:ascii="Arial" w:hAnsi="Arial" w:cs="Arial"/>
          <w:sz w:val="22"/>
          <w:szCs w:val="22"/>
        </w:rPr>
      </w:pPr>
    </w:p>
    <w:p w:rsidR="00FB447B" w:rsidRPr="00F313D5" w:rsidRDefault="00476639" w:rsidP="00B51E13">
      <w:pPr>
        <w:ind w:left="284" w:hanging="284"/>
        <w:rPr>
          <w:rFonts w:ascii="Arial" w:hAnsi="Arial" w:cs="Arial"/>
          <w:sz w:val="22"/>
          <w:szCs w:val="22"/>
        </w:rPr>
      </w:pPr>
      <w:r w:rsidRPr="00F313D5">
        <w:rPr>
          <w:rFonts w:ascii="Arial" w:hAnsi="Arial" w:cs="Arial"/>
          <w:sz w:val="22"/>
          <w:szCs w:val="22"/>
        </w:rPr>
        <w:t>6</w:t>
      </w:r>
      <w:r w:rsidR="00FB447B" w:rsidRPr="00F313D5">
        <w:rPr>
          <w:rFonts w:ascii="Arial" w:hAnsi="Arial" w:cs="Arial"/>
          <w:sz w:val="22"/>
          <w:szCs w:val="22"/>
        </w:rPr>
        <w:t xml:space="preserve">. </w:t>
      </w:r>
      <w:r w:rsidR="00FB447B" w:rsidRPr="00F313D5">
        <w:rPr>
          <w:rFonts w:ascii="Arial" w:hAnsi="Arial" w:cs="Arial"/>
          <w:sz w:val="22"/>
          <w:szCs w:val="22"/>
        </w:rPr>
        <w:tab/>
      </w:r>
      <w:r w:rsidR="00FB447B" w:rsidRPr="00F313D5">
        <w:rPr>
          <w:rFonts w:ascii="Arial" w:hAnsi="Arial" w:cs="Arial"/>
          <w:b/>
          <w:sz w:val="22"/>
          <w:szCs w:val="22"/>
        </w:rPr>
        <w:t>Source C</w:t>
      </w:r>
      <w:r w:rsidR="00FB447B" w:rsidRPr="00F313D5">
        <w:rPr>
          <w:rFonts w:ascii="Arial" w:hAnsi="Arial" w:cs="Arial"/>
          <w:sz w:val="22"/>
          <w:szCs w:val="22"/>
        </w:rPr>
        <w:t xml:space="preserve"> ends with the sentence ‘We may end up “drinking energy”’.  Explain what this means.</w:t>
      </w:r>
    </w:p>
    <w:p w:rsidR="00FB447B" w:rsidRPr="00F313D5" w:rsidRDefault="00FB447B" w:rsidP="00B51E13">
      <w:pPr>
        <w:tabs>
          <w:tab w:val="left" w:pos="284"/>
        </w:tabs>
        <w:jc w:val="right"/>
        <w:rPr>
          <w:rFonts w:ascii="Arial" w:hAnsi="Arial" w:cs="Arial"/>
          <w:sz w:val="22"/>
          <w:szCs w:val="22"/>
        </w:rPr>
      </w:pPr>
      <w:r w:rsidRPr="00F313D5">
        <w:rPr>
          <w:rFonts w:ascii="Arial" w:hAnsi="Arial" w:cs="Arial"/>
          <w:sz w:val="22"/>
          <w:szCs w:val="22"/>
        </w:rPr>
        <w:t>(2 marks)</w:t>
      </w:r>
    </w:p>
    <w:p w:rsidR="00187815" w:rsidRPr="00F313D5" w:rsidRDefault="00187815" w:rsidP="00537477">
      <w:pPr>
        <w:ind w:hanging="454"/>
        <w:jc w:val="right"/>
        <w:rPr>
          <w:ins w:id="2" w:author="Angela Melamed" w:date="2011-06-15T12:35:00Z"/>
          <w:rFonts w:ascii="Arial" w:hAnsi="Arial" w:cs="Arial"/>
          <w:sz w:val="22"/>
          <w:szCs w:val="22"/>
        </w:rPr>
      </w:pPr>
    </w:p>
    <w:p w:rsidR="007A358A" w:rsidRPr="00F313D5" w:rsidRDefault="007A358A" w:rsidP="00537477">
      <w:pPr>
        <w:ind w:hanging="454"/>
        <w:jc w:val="right"/>
        <w:rPr>
          <w:ins w:id="3" w:author="Angela Melamed" w:date="2011-06-15T12:35:00Z"/>
          <w:rFonts w:ascii="Arial" w:hAnsi="Arial" w:cs="Arial"/>
          <w:sz w:val="22"/>
          <w:szCs w:val="22"/>
        </w:rPr>
      </w:pPr>
    </w:p>
    <w:p w:rsidR="00FB447B" w:rsidRPr="00F313D5" w:rsidRDefault="00B52759" w:rsidP="00187815">
      <w:pPr>
        <w:ind w:hanging="454"/>
        <w:jc w:val="center"/>
        <w:rPr>
          <w:ins w:id="4" w:author="Angela Melamed" w:date="2011-06-15T12:34:00Z"/>
          <w:rFonts w:ascii="Arial" w:hAnsi="Arial" w:cs="Arial"/>
        </w:rPr>
      </w:pPr>
      <w:ins w:id="5" w:author="Angela Melamed" w:date="2011-06-15T12:35:00Z">
        <w:r w:rsidRPr="00B52759">
          <w:rPr>
            <w:rFonts w:ascii="Arial" w:hAnsi="Arial" w:cs="Arial"/>
            <w:b/>
            <w:rPrChange w:id="6" w:author="Angela Melamed" w:date="2011-06-15T12:36:00Z">
              <w:rPr>
                <w:rFonts w:ascii="Times New Roman" w:hAnsi="Times New Roman"/>
              </w:rPr>
            </w:rPrChange>
          </w:rPr>
          <w:t xml:space="preserve">Figure 1 </w:t>
        </w:r>
      </w:ins>
      <w:ins w:id="7" w:author="Angela Melamed" w:date="2011-06-15T12:36:00Z">
        <w:r w:rsidRPr="00B52759">
          <w:rPr>
            <w:rFonts w:ascii="Arial" w:hAnsi="Arial" w:cs="Arial"/>
            <w:b/>
            <w:rPrChange w:id="8" w:author="Angela Melamed" w:date="2011-06-15T12:36:00Z">
              <w:rPr>
                <w:rFonts w:ascii="Times New Roman" w:hAnsi="Times New Roman"/>
              </w:rPr>
            </w:rPrChange>
          </w:rPr>
          <w:t>Outline of sea water desalination plant</w:t>
        </w:r>
      </w:ins>
    </w:p>
    <w:p w:rsidR="007A358A" w:rsidRPr="00F313D5" w:rsidRDefault="007A358A" w:rsidP="00537477">
      <w:pPr>
        <w:ind w:hanging="454"/>
        <w:rPr>
          <w:ins w:id="9" w:author="Angela Melamed" w:date="2011-06-15T12:34:00Z"/>
          <w:rFonts w:ascii="Arial" w:hAnsi="Arial" w:cs="Arial"/>
          <w:sz w:val="22"/>
          <w:szCs w:val="22"/>
        </w:rPr>
      </w:pPr>
    </w:p>
    <w:p w:rsidR="007A358A" w:rsidRPr="00F313D5" w:rsidRDefault="00B52759" w:rsidP="007A358A">
      <w:pPr>
        <w:rPr>
          <w:ins w:id="10" w:author="Angela Melamed" w:date="2011-06-15T12:35:00Z"/>
          <w:rFonts w:ascii="Arial" w:hAnsi="Arial" w:cs="Arial"/>
          <w:sz w:val="22"/>
          <w:szCs w:val="22"/>
        </w:rPr>
      </w:pPr>
      <w:bookmarkStart w:id="11" w:name="_GoBack"/>
      <w:bookmarkEnd w:id="11"/>
      <w:ins w:id="12" w:author="Angela Melamed" w:date="2011-06-15T12:35:00Z">
        <w:r w:rsidRPr="00B52759">
          <w:rPr>
            <w:rFonts w:ascii="Arial" w:hAnsi="Arial" w:cs="Arial"/>
            <w:noProof/>
            <w:sz w:val="22"/>
            <w:szCs w:val="22"/>
            <w:lang w:val="en-US"/>
          </w:rPr>
          <w:pict>
            <v:shapetype id="_x0000_t202" coordsize="21600,21600" o:spt="202" path="m,l,21600r21600,l21600,xe">
              <v:stroke joinstyle="miter"/>
              <v:path gradientshapeok="t" o:connecttype="rect"/>
            </v:shapetype>
            <v:shape id="Text Box 22" o:spid="_x0000_s1026" type="#_x0000_t202" style="position:absolute;margin-left:315pt;margin-top:2.9pt;width:90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64c4CAAAQ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" filled="f" stroked="f">
              <v:textbox>
                <w:txbxContent>
                  <w:p w:rsidR="00C655E0" w:rsidRPr="002E511F" w:rsidRDefault="00C655E0" w:rsidP="007A358A">
                    <w:pPr>
                      <w:rPr>
                        <w:sz w:val="20"/>
                        <w:szCs w:val="20"/>
                      </w:rPr>
                    </w:pPr>
                    <w:proofErr w:type="gramStart"/>
                    <w:r w:rsidRPr="002E511F">
                      <w:rPr>
                        <w:sz w:val="20"/>
                        <w:szCs w:val="20"/>
                      </w:rPr>
                      <w:t>storage</w:t>
                    </w:r>
                    <w:proofErr w:type="gramEnd"/>
                    <w:r w:rsidRPr="002E511F">
                      <w:rPr>
                        <w:sz w:val="20"/>
                        <w:szCs w:val="20"/>
                      </w:rPr>
                      <w:t xml:space="preserve"> tank</w:t>
                    </w:r>
                  </w:p>
                </w:txbxContent>
              </v:textbox>
              <w10:wrap type="square"/>
            </v:shape>
          </w:pict>
        </w:r>
        <w:r w:rsidRPr="00B52759">
          <w:rPr>
            <w:rFonts w:ascii="Arial" w:hAnsi="Arial" w:cs="Arial"/>
            <w:noProof/>
            <w:sz w:val="22"/>
            <w:szCs w:val="22"/>
            <w:lang w:val="en-US"/>
            <w:rPrChange w:id="13">
              <w:rPr>
                <w:rFonts w:ascii="Arial" w:hAnsi="Arial" w:cs="Arial"/>
                <w:noProof/>
                <w:sz w:val="22"/>
                <w:szCs w:val="22"/>
                <w:lang w:val="en-US"/>
              </w:rPr>
            </w:rPrChange>
          </w:rPr>
          <w:pict>
            <v:shape id="Text Box 24" o:spid="_x0000_s1027" type="#_x0000_t202" style="position:absolute;margin-left:36pt;margin-top:11.9pt;width:108pt;height:20.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" filled="f" stroked="f">
              <v:textbox>
                <w:txbxContent>
                  <w:p w:rsidR="00C655E0" w:rsidRPr="002E511F" w:rsidRDefault="00C655E0" w:rsidP="007A358A">
                    <w:pPr>
                      <w:rPr>
                        <w:sz w:val="20"/>
                        <w:szCs w:val="20"/>
                      </w:rPr>
                    </w:pPr>
                    <w:r w:rsidRPr="002E511F">
                      <w:rPr>
                        <w:sz w:val="20"/>
                        <w:szCs w:val="20"/>
                      </w:rPr>
                      <w:t>Pre-treatment</w:t>
                    </w:r>
                  </w:p>
                </w:txbxContent>
              </v:textbox>
              <w10:wrap type="square"/>
            </v:shape>
          </w:pict>
        </w:r>
        <w:r w:rsidRPr="00B52759">
          <w:rPr>
            <w:rFonts w:ascii="Arial" w:hAnsi="Arial" w:cs="Arial"/>
            <w:noProof/>
            <w:sz w:val="22"/>
            <w:szCs w:val="22"/>
            <w:lang w:val="en-US"/>
            <w:rPrChange w:id="14">
              <w:rPr>
                <w:rFonts w:ascii="Arial" w:hAnsi="Arial" w:cs="Arial"/>
                <w:noProof/>
                <w:sz w:val="22"/>
                <w:szCs w:val="22"/>
                <w:lang w:val="en-US"/>
              </w:rPr>
            </w:rPrChange>
          </w:rPr>
          <w:pict>
            <v:shape id="Text Box 25" o:spid="_x0000_s1028" type="#_x0000_t202" style="position:absolute;margin-left:189pt;margin-top:7.8pt;width:99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6Oz9I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" filled="f" stroked="f">
              <v:textbox>
                <w:txbxContent>
                  <w:p w:rsidR="00C655E0" w:rsidRDefault="00C655E0" w:rsidP="007A358A">
                    <w:r w:rsidRPr="002E511F">
                      <w:rPr>
                        <w:sz w:val="20"/>
                        <w:szCs w:val="20"/>
                      </w:rPr>
                      <w:t>Reverse osmosis desalination</w:t>
                    </w:r>
                  </w:p>
                </w:txbxContent>
              </v:textbox>
              <w10:wrap type="square"/>
            </v:shape>
          </w:pict>
        </w:r>
      </w:ins>
    </w:p>
    <w:p w:rsidR="007A358A" w:rsidRPr="00F313D5" w:rsidRDefault="00B52759" w:rsidP="007A358A">
      <w:pPr>
        <w:rPr>
          <w:ins w:id="15" w:author="Angela Melamed" w:date="2011-06-15T12:35:00Z"/>
          <w:rFonts w:ascii="Arial" w:hAnsi="Arial" w:cs="Arial"/>
          <w:sz w:val="22"/>
          <w:szCs w:val="22"/>
        </w:rPr>
      </w:pPr>
      <w:ins w:id="16" w:author="Angela Melamed" w:date="2011-06-15T12:35:00Z">
        <w:r w:rsidRPr="00B52759">
          <w:rPr>
            <w:rFonts w:ascii="Arial" w:eastAsia="Times New Roman" w:hAnsi="Arial" w:cs="Arial"/>
            <w:noProof/>
            <w:sz w:val="22"/>
            <w:szCs w:val="22"/>
            <w:lang w:val="en-US"/>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ic Disk 2" o:spid="_x0000_s1038" type="#_x0000_t132" style="position:absolute;margin-left:315pt;margin-top:11.75pt;width:1in;height:10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7200 0 4950 161 -225 1934 -225 19182 2700 20633 2700 20794 6525 21439 7200 21439 14175 21439 14850 21439 19350 20633 21825 18699 21600 1934 16425 161 14175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" fillcolor="#254163 [1636]" strokecolor="black [3213]">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17">
              <w:rPr>
                <w:rFonts w:ascii="Arial" w:hAnsi="Arial" w:cs="Arial"/>
                <w:noProof/>
                <w:sz w:val="22"/>
                <w:szCs w:val="22"/>
                <w:lang w:val="en-US"/>
              </w:rPr>
            </w:rPrChang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7" type="#_x0000_t13" style="position:absolute;margin-left:126pt;margin-top:57.95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8600 0 -200 3600 -200 16200 18600 20700 19600 20700 19800 20700 21000 14400 21800 11700 21600 9900 19600 0 18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" adj="19200" fillcolor="#254163 [1636]" strokecolor="#4579b8 [3044]">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18">
              <w:rPr>
                <w:rFonts w:ascii="Arial" w:hAnsi="Arial" w:cs="Arial"/>
                <w:noProof/>
                <w:sz w:val="22"/>
                <w:szCs w:val="22"/>
                <w:lang w:val="en-US"/>
              </w:rPr>
            </w:rPrChange>
          </w:rPr>
          <w:pict>
            <v:shape id="Bent Arrow 20" o:spid="_x0000_s1036" style="position:absolute;margin-left:0;margin-top:93.95pt;width:261pt;height:23.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4700,297180" wrapcoords="95250 306766 3267075 172556 3324225 95865 3324225 76692 3267075 19173 3228975 19173 742950 9586 -9525 38346 -9525 306766 95250 3067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" path="m,297180l,167164c,95358,58210,37148,130016,37148r3110389,l3240405,r74295,74295l3240405,148590r,-37147l130016,111443v-30774,,-55721,24947,-55721,55721l74295,297180,,297180xe" fillcolor="#254163 [1636]" strokecolor="#4579b8 [3044]" strokeweight=".25pt">
              <v:fill color2="#4477b6 [3012]" rotate="t" colors="0 #2c5d98;52429f #3c7bc7;1 #3a7ccb" type="gradient">
                <o:fill v:ext="view" type="gradientUnscaled"/>
              </v:fill>
              <v:shadow on="t40000f" opacity="22937f" origin=",.5" offset="0,.63889mm"/>
              <v:path arrowok="t" o:connecttype="custom" o:connectlocs="0,297180;0,167164;130016,37148;3240405,37148;3240405,0;3314700,74295;3240405,148590;3240405,111443;130016,111443;74295,167164;74295,297180;0,297180" o:connectangles="0,0,0,0,0,0,0,0,0,0,0,0"/>
              <w10:wrap type="through"/>
            </v:shape>
          </w:pict>
        </w:r>
        <w:r w:rsidRPr="00B52759">
          <w:rPr>
            <w:rFonts w:ascii="Arial" w:hAnsi="Arial" w:cs="Arial"/>
            <w:noProof/>
            <w:sz w:val="22"/>
            <w:szCs w:val="22"/>
            <w:lang w:val="en-US"/>
            <w:rPrChange w:id="19">
              <w:rPr>
                <w:rFonts w:ascii="Arial" w:hAnsi="Arial" w:cs="Arial"/>
                <w:noProof/>
                <w:sz w:val="22"/>
                <w:szCs w:val="22"/>
                <w:lang w:val="en-US"/>
              </w:rPr>
            </w:rPrChange>
          </w:rPr>
          <w:pict>
            <v:shape id="Right Arrow 21" o:spid="_x0000_s1035" type="#_x0000_t13" style="position:absolute;margin-left:9pt;margin-top:57.95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7100 0 -300 3600 -300 16200 17100 20700 18600 20700 18900 20700 20700 14400 21900 11700 21600 9900 18600 0 17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" adj="18000" fillcolor="#254163 [1636]" strokecolor="#4579b8 [3044]">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20">
              <w:rPr>
                <w:rFonts w:ascii="Arial" w:hAnsi="Arial" w:cs="Arial"/>
                <w:noProof/>
                <w:sz w:val="22"/>
                <w:szCs w:val="22"/>
                <w:lang w:val="en-US"/>
              </w:rPr>
            </w:rPrChange>
          </w:rPr>
          <w:pict>
            <v:shape id="Right Arrow 16" o:spid="_x0000_s1034" type="#_x0000_t13" style="position:absolute;margin-left:270pt;margin-top:57.9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6200 0 -360 3600 -360 16200 16200 20700 18000 20700 18360 20700 20520 14400 21960 11700 21600 9900 18000 0 16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" adj="17280" fillcolor="#254163 [1636]" strokecolor="#4579b8 [3044]">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21">
              <w:rPr>
                <w:rFonts w:ascii="Arial" w:hAnsi="Arial" w:cs="Arial"/>
                <w:noProof/>
                <w:sz w:val="22"/>
                <w:szCs w:val="22"/>
                <w:lang w:val="en-US"/>
              </w:rPr>
            </w:rPrChange>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Direct Access Storage 15" o:spid="_x0000_s1033" type="#_x0000_t133" style="position:absolute;margin-left:198pt;margin-top:75.95pt;width:1in;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150 -900 1350 0 -225 6300 -225 15300 1350 20700 1800 20700 19575 20700 20025 20700 21825 13500 21825 7200 20025 0 18225 -900 31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" fillcolor="#254163 [1636]" strokecolor="black [3213]">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22">
              <w:rPr>
                <w:rFonts w:ascii="Arial" w:hAnsi="Arial" w:cs="Arial"/>
                <w:noProof/>
                <w:sz w:val="22"/>
                <w:szCs w:val="22"/>
                <w:lang w:val="en-US"/>
              </w:rPr>
            </w:rPrChange>
          </w:rPr>
          <w:pict>
            <v:shape id="Direct Access Storage 14" o:spid="_x0000_s1032" type="#_x0000_t133" style="position:absolute;margin-left:198pt;margin-top:57.95pt;width:1in;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150 -900 1350 0 -225 6300 -225 15300 1350 20700 1800 20700 19575 20700 20025 20700 21825 13500 21825 7200 20025 0 18225 -900 31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" fillcolor="#254163 [1636]" strokecolor="black [3213]">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23">
              <w:rPr>
                <w:rFonts w:ascii="Arial" w:hAnsi="Arial" w:cs="Arial"/>
                <w:noProof/>
                <w:sz w:val="22"/>
                <w:szCs w:val="22"/>
                <w:lang w:val="en-US"/>
              </w:rPr>
            </w:rPrChange>
          </w:rPr>
          <w:pict>
            <v:shape id="Direct Access Storage 13" o:spid="_x0000_s1031" type="#_x0000_t133" style="position:absolute;margin-left:198pt;margin-top:39.95pt;width:1in;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150 -900 1350 0 -225 6300 -225 15300 1350 20700 1800 20700 19575 20700 20025 20700 21825 13500 21825 7200 20025 0 18225 -900 31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" fillcolor="#254163 [1636]" strokecolor="black [3213]">
              <v:fill color2="#4477b6 [3012]" rotate="t" colors="0 #2c5d98;52429f #3c7bc7;1 #3a7ccb" type="gradient">
                <o:fill v:ext="view" type="gradientUnscaled"/>
              </v:fill>
              <v:shadow on="t40000f" opacity="22937f" origin=",.5" offset="0,.63889mm"/>
              <w10:wrap type="through"/>
            </v:shape>
          </w:pict>
        </w:r>
        <w:r w:rsidRPr="00B52759">
          <w:rPr>
            <w:rFonts w:ascii="Arial" w:hAnsi="Arial" w:cs="Arial"/>
            <w:noProof/>
            <w:sz w:val="22"/>
            <w:szCs w:val="22"/>
            <w:lang w:val="en-US"/>
            <w:rPrChange w:id="24">
              <w:rPr>
                <w:rFonts w:ascii="Arial" w:hAnsi="Arial" w:cs="Arial"/>
                <w:noProof/>
                <w:sz w:val="22"/>
                <w:szCs w:val="22"/>
                <w:lang w:val="en-US"/>
              </w:rPr>
            </w:rPrChange>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 o:spid="_x0000_s1030" type="#_x0000_t16" style="position:absolute;margin-left:63pt;margin-top:30.95pt;width:64.8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wrapcoords="4772 -251 -251 5274 -251 21349 16828 21349 17079 21349 21851 16074 21851 -251 4772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" fillcolor="#254163 [1636]" strokecolor="black [3213]">
              <v:fill color2="#4477b6 [3012]" rotate="t" colors="0 #2c5d98;52429f #3c7bc7;1 #3a7ccb" type="gradient">
                <o:fill v:ext="view" type="gradientUnscaled"/>
              </v:fill>
              <v:shadow on="t40000f" opacity="22937f" origin=",.5" offset="0,.63889mm"/>
              <w10:wrap type="through"/>
            </v:shape>
          </w:pict>
        </w:r>
      </w:ins>
    </w:p>
    <w:p w:rsidR="007A358A" w:rsidRPr="00F313D5" w:rsidRDefault="007A358A" w:rsidP="00537477">
      <w:pPr>
        <w:ind w:hanging="454"/>
        <w:rPr>
          <w:ins w:id="25" w:author="Angela Melamed" w:date="2011-06-15T12:34:00Z"/>
          <w:rFonts w:ascii="Arial" w:hAnsi="Arial" w:cs="Arial"/>
          <w:sz w:val="22"/>
          <w:szCs w:val="22"/>
        </w:rPr>
      </w:pPr>
    </w:p>
    <w:p w:rsidR="007A358A" w:rsidRPr="00F313D5" w:rsidRDefault="007A358A" w:rsidP="00537477">
      <w:pPr>
        <w:ind w:hanging="454"/>
        <w:rPr>
          <w:ins w:id="26" w:author="Angela Melamed" w:date="2011-06-15T12:34:00Z"/>
          <w:rFonts w:ascii="Arial" w:hAnsi="Arial" w:cs="Arial"/>
          <w:sz w:val="22"/>
          <w:szCs w:val="22"/>
        </w:rPr>
      </w:pPr>
    </w:p>
    <w:p w:rsidR="007A358A" w:rsidRPr="00F313D5" w:rsidRDefault="007A358A" w:rsidP="00537477">
      <w:pPr>
        <w:ind w:hanging="454"/>
        <w:rPr>
          <w:ins w:id="27" w:author="Angela Melamed" w:date="2011-06-15T12:34:00Z"/>
          <w:rFonts w:ascii="Arial" w:hAnsi="Arial" w:cs="Arial"/>
          <w:sz w:val="22"/>
          <w:szCs w:val="22"/>
        </w:rPr>
      </w:pPr>
    </w:p>
    <w:p w:rsidR="007A358A" w:rsidRPr="00F313D5" w:rsidRDefault="00B52759" w:rsidP="00537477">
      <w:pPr>
        <w:ind w:hanging="454"/>
        <w:rPr>
          <w:ins w:id="28" w:author="Angela Melamed" w:date="2011-06-15T12:34:00Z"/>
          <w:rFonts w:ascii="Arial" w:hAnsi="Arial" w:cs="Arial"/>
          <w:sz w:val="22"/>
          <w:szCs w:val="22"/>
        </w:rPr>
      </w:pPr>
      <w:ins w:id="29" w:author="Angela Melamed" w:date="2011-06-15T12:35:00Z">
        <w:r w:rsidRPr="00B52759">
          <w:rPr>
            <w:rFonts w:ascii="Arial" w:hAnsi="Arial" w:cs="Arial"/>
            <w:noProof/>
            <w:sz w:val="22"/>
            <w:szCs w:val="22"/>
            <w:lang w:val="en-US"/>
          </w:rPr>
          <w:pict>
            <v:shape id="Text Box 23" o:spid="_x0000_s1029" type="#_x0000_t202" style="position:absolute;margin-left:-444.95pt;margin-top:18.65pt;width:63pt;height:3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" filled="f" stroked="f">
              <v:textbox>
                <w:txbxContent>
                  <w:p w:rsidR="00000000" w:rsidRDefault="00C655E0">
                    <w:pPr>
                      <w:pBdr>
                        <w:top w:val="wave" w:sz="6" w:space="1" w:color="auto"/>
                        <w:left w:val="single" w:sz="6" w:space="4" w:color="auto"/>
                        <w:bottom w:val="wave" w:sz="6" w:space="1" w:color="auto"/>
                        <w:right w:val="single" w:sz="6" w:space="4" w:color="auto"/>
                      </w:pBdr>
                      <w:rPr>
                        <w:b/>
                        <w:rPrChange w:id="30" w:author="Angela Melamed" w:date="2011-06-15T12:59:00Z">
                          <w:rPr/>
                        </w:rPrChange>
                      </w:rPr>
                      <w:pPrChange w:id="31" w:author="Angela Melamed" w:date="2011-06-15T12:58:00Z">
                        <w:pPr/>
                      </w:pPrChange>
                    </w:pPr>
                    <w:r>
                      <w:rPr>
                        <w:b/>
                      </w:rPr>
                      <w:t>The S</w:t>
                    </w:r>
                    <w:r w:rsidR="00B52759" w:rsidRPr="00B52759">
                      <w:rPr>
                        <w:b/>
                        <w:rPrChange w:id="32" w:author="Angela Melamed" w:date="2011-06-15T12:59:00Z">
                          <w:rPr/>
                        </w:rPrChange>
                      </w:rPr>
                      <w:t>ea</w:t>
                    </w:r>
                  </w:p>
                </w:txbxContent>
              </v:textbox>
              <w10:wrap type="square"/>
            </v:shape>
          </w:pict>
        </w:r>
      </w:ins>
    </w:p>
    <w:p w:rsidR="007A358A" w:rsidRPr="00F313D5" w:rsidRDefault="007A358A" w:rsidP="00537477">
      <w:pPr>
        <w:ind w:hanging="454"/>
        <w:rPr>
          <w:ins w:id="33" w:author="Angela Melamed" w:date="2011-06-15T12:34:00Z"/>
          <w:rFonts w:ascii="Arial" w:hAnsi="Arial" w:cs="Arial"/>
          <w:sz w:val="22"/>
          <w:szCs w:val="22"/>
        </w:rPr>
      </w:pPr>
    </w:p>
    <w:p w:rsidR="007A358A" w:rsidRPr="00F313D5" w:rsidRDefault="007A358A" w:rsidP="00537477">
      <w:pPr>
        <w:ind w:hanging="454"/>
        <w:rPr>
          <w:ins w:id="34" w:author="Angela Melamed" w:date="2011-06-15T12:34:00Z"/>
          <w:rFonts w:ascii="Arial" w:hAnsi="Arial" w:cs="Arial"/>
          <w:sz w:val="22"/>
          <w:szCs w:val="22"/>
        </w:rPr>
      </w:pPr>
    </w:p>
    <w:p w:rsidR="007A358A" w:rsidRPr="00F313D5" w:rsidRDefault="007A358A" w:rsidP="00537477">
      <w:pPr>
        <w:ind w:hanging="454"/>
        <w:rPr>
          <w:ins w:id="35" w:author="Angela Melamed" w:date="2011-06-15T12:35:00Z"/>
          <w:rFonts w:ascii="Arial" w:hAnsi="Arial" w:cs="Arial"/>
          <w:sz w:val="22"/>
          <w:szCs w:val="22"/>
        </w:rPr>
      </w:pPr>
    </w:p>
    <w:p w:rsidR="007A358A" w:rsidRPr="00F313D5" w:rsidRDefault="007A358A" w:rsidP="00537477">
      <w:pPr>
        <w:ind w:hanging="454"/>
        <w:rPr>
          <w:ins w:id="36" w:author="Angela Melamed" w:date="2011-06-15T12:35:00Z"/>
          <w:rFonts w:ascii="Arial" w:hAnsi="Arial" w:cs="Arial"/>
          <w:sz w:val="22"/>
          <w:szCs w:val="22"/>
        </w:rPr>
      </w:pPr>
    </w:p>
    <w:p w:rsidR="007A358A" w:rsidRPr="00F313D5" w:rsidRDefault="007A358A" w:rsidP="00537477">
      <w:pPr>
        <w:ind w:hanging="454"/>
        <w:rPr>
          <w:ins w:id="37" w:author="Angela Melamed" w:date="2011-06-15T12:35:00Z"/>
          <w:rFonts w:ascii="Arial" w:hAnsi="Arial" w:cs="Arial"/>
          <w:sz w:val="22"/>
          <w:szCs w:val="22"/>
        </w:rPr>
      </w:pPr>
    </w:p>
    <w:p w:rsidR="00187815" w:rsidRPr="00F313D5" w:rsidRDefault="00187815" w:rsidP="00537477">
      <w:pPr>
        <w:ind w:hanging="454"/>
        <w:rPr>
          <w:rFonts w:ascii="Arial" w:hAnsi="Arial" w:cs="Arial"/>
          <w:sz w:val="22"/>
          <w:szCs w:val="22"/>
        </w:rPr>
      </w:pPr>
    </w:p>
    <w:p w:rsidR="00D67B15" w:rsidRDefault="00933DE2" w:rsidP="00B51E13">
      <w:pPr>
        <w:ind w:left="284" w:hanging="284"/>
        <w:rPr>
          <w:rFonts w:ascii="Arial" w:hAnsi="Arial" w:cs="Arial"/>
          <w:sz w:val="22"/>
          <w:szCs w:val="22"/>
        </w:rPr>
      </w:pPr>
      <w:ins w:id="38" w:author="Angela Melamed" w:date="2011-06-15T13:09:00Z">
        <w:r w:rsidRPr="00F313D5">
          <w:rPr>
            <w:rFonts w:ascii="Arial" w:hAnsi="Arial" w:cs="Arial"/>
            <w:sz w:val="22"/>
            <w:szCs w:val="22"/>
          </w:rPr>
          <w:t>7</w:t>
        </w:r>
      </w:ins>
      <w:ins w:id="39" w:author="Angela Melamed" w:date="2011-06-15T12:38:00Z">
        <w:r w:rsidR="007A358A" w:rsidRPr="00F313D5">
          <w:rPr>
            <w:rFonts w:ascii="Arial" w:hAnsi="Arial" w:cs="Arial"/>
            <w:sz w:val="22"/>
            <w:szCs w:val="22"/>
          </w:rPr>
          <w:t>.</w:t>
        </w:r>
        <w:r w:rsidR="007A358A" w:rsidRPr="00F313D5">
          <w:rPr>
            <w:rFonts w:ascii="Arial" w:hAnsi="Arial" w:cs="Arial"/>
            <w:sz w:val="22"/>
            <w:szCs w:val="22"/>
          </w:rPr>
          <w:tab/>
        </w:r>
      </w:ins>
      <w:r w:rsidR="00135D43" w:rsidRPr="00F313D5">
        <w:rPr>
          <w:rFonts w:ascii="Arial" w:hAnsi="Arial" w:cs="Arial"/>
          <w:sz w:val="22"/>
          <w:szCs w:val="22"/>
        </w:rPr>
        <w:t xml:space="preserve">This question relates to the issues discussed in </w:t>
      </w:r>
      <w:r w:rsidR="00135D43" w:rsidRPr="00F313D5">
        <w:rPr>
          <w:rFonts w:ascii="Arial" w:hAnsi="Arial" w:cs="Arial"/>
          <w:b/>
          <w:sz w:val="22"/>
          <w:szCs w:val="22"/>
        </w:rPr>
        <w:t>Sources D</w:t>
      </w:r>
      <w:r w:rsidR="00135D43" w:rsidRPr="00F313D5">
        <w:rPr>
          <w:rFonts w:ascii="Arial" w:hAnsi="Arial" w:cs="Arial"/>
          <w:sz w:val="22"/>
          <w:szCs w:val="22"/>
        </w:rPr>
        <w:t xml:space="preserve"> and </w:t>
      </w:r>
      <w:r w:rsidR="00135D43" w:rsidRPr="00F313D5">
        <w:rPr>
          <w:rFonts w:ascii="Arial" w:hAnsi="Arial" w:cs="Arial"/>
          <w:b/>
          <w:sz w:val="22"/>
          <w:szCs w:val="22"/>
        </w:rPr>
        <w:t>E</w:t>
      </w:r>
      <w:r w:rsidR="00135D43" w:rsidRPr="00F313D5">
        <w:rPr>
          <w:rFonts w:ascii="Arial" w:hAnsi="Arial" w:cs="Arial"/>
          <w:sz w:val="22"/>
          <w:szCs w:val="22"/>
        </w:rPr>
        <w:t xml:space="preserve">.  </w:t>
      </w:r>
      <w:ins w:id="40" w:author="Angela Melamed" w:date="2011-06-15T12:37:00Z">
        <w:r w:rsidR="007A358A" w:rsidRPr="00F313D5">
          <w:rPr>
            <w:rFonts w:ascii="Arial" w:hAnsi="Arial" w:cs="Arial"/>
            <w:b/>
            <w:sz w:val="22"/>
            <w:szCs w:val="22"/>
          </w:rPr>
          <w:t>Fig</w:t>
        </w:r>
      </w:ins>
      <w:ins w:id="41" w:author="Angela Melamed" w:date="2011-06-15T12:38:00Z">
        <w:r w:rsidR="007A358A" w:rsidRPr="00F313D5">
          <w:rPr>
            <w:rFonts w:ascii="Arial" w:hAnsi="Arial" w:cs="Arial"/>
            <w:b/>
            <w:sz w:val="22"/>
            <w:szCs w:val="22"/>
          </w:rPr>
          <w:t>ure 1</w:t>
        </w:r>
        <w:r w:rsidR="007A358A" w:rsidRPr="00F313D5">
          <w:rPr>
            <w:rFonts w:ascii="Arial" w:hAnsi="Arial" w:cs="Arial"/>
            <w:sz w:val="22"/>
            <w:szCs w:val="22"/>
          </w:rPr>
          <w:t xml:space="preserve"> shows the main features of a modern desalination plant. </w:t>
        </w:r>
      </w:ins>
      <w:ins w:id="42" w:author="Angela Melamed" w:date="2011-06-15T12:36:00Z">
        <w:r w:rsidR="007A358A" w:rsidRPr="00F313D5">
          <w:rPr>
            <w:rFonts w:ascii="Arial" w:hAnsi="Arial" w:cs="Arial"/>
            <w:sz w:val="22"/>
            <w:szCs w:val="22"/>
          </w:rPr>
          <w:t xml:space="preserve"> </w:t>
        </w:r>
      </w:ins>
      <w:ins w:id="43" w:author="Angela Melamed" w:date="2011-06-15T12:40:00Z">
        <w:r w:rsidR="007A358A" w:rsidRPr="00F313D5">
          <w:rPr>
            <w:rFonts w:ascii="Arial" w:hAnsi="Arial" w:cs="Arial"/>
            <w:sz w:val="22"/>
            <w:szCs w:val="22"/>
          </w:rPr>
          <w:t>The water is pumped at high pressure through very fine membranes.</w:t>
        </w:r>
      </w:ins>
    </w:p>
    <w:p w:rsidR="007A358A" w:rsidRPr="00F313D5" w:rsidRDefault="007A358A" w:rsidP="00B51E13">
      <w:pPr>
        <w:ind w:left="284" w:hanging="284"/>
        <w:rPr>
          <w:ins w:id="44" w:author="Angela Melamed" w:date="2011-06-15T12:37:00Z"/>
          <w:rFonts w:ascii="Arial" w:hAnsi="Arial" w:cs="Arial"/>
          <w:sz w:val="22"/>
          <w:szCs w:val="22"/>
        </w:rPr>
      </w:pPr>
      <w:ins w:id="45" w:author="Angela Melamed" w:date="2011-06-15T12:40:00Z">
        <w:r w:rsidRPr="00F313D5">
          <w:rPr>
            <w:rFonts w:ascii="Arial" w:hAnsi="Arial" w:cs="Arial"/>
            <w:sz w:val="22"/>
            <w:szCs w:val="22"/>
          </w:rPr>
          <w:t xml:space="preserve"> </w:t>
        </w:r>
      </w:ins>
      <w:ins w:id="46" w:author="Angela Melamed" w:date="2011-06-15T12:37:00Z">
        <w:r w:rsidRPr="00F313D5">
          <w:rPr>
            <w:rFonts w:ascii="Arial" w:hAnsi="Arial" w:cs="Arial"/>
            <w:sz w:val="22"/>
            <w:szCs w:val="22"/>
          </w:rPr>
          <w:tab/>
        </w:r>
      </w:ins>
    </w:p>
    <w:p w:rsidR="007A358A" w:rsidRPr="00F313D5" w:rsidRDefault="007A358A" w:rsidP="00B51E13">
      <w:pPr>
        <w:ind w:left="284" w:hanging="284"/>
        <w:rPr>
          <w:ins w:id="47" w:author="Angela Melamed" w:date="2011-06-15T13:04:00Z"/>
          <w:rFonts w:ascii="Arial" w:hAnsi="Arial" w:cs="Arial"/>
          <w:sz w:val="22"/>
          <w:szCs w:val="22"/>
        </w:rPr>
      </w:pPr>
      <w:ins w:id="48" w:author="Angela Melamed" w:date="2011-06-15T12:39:00Z">
        <w:r w:rsidRPr="00F313D5">
          <w:rPr>
            <w:rFonts w:ascii="Arial" w:hAnsi="Arial" w:cs="Arial"/>
            <w:sz w:val="22"/>
            <w:szCs w:val="22"/>
          </w:rPr>
          <w:tab/>
        </w:r>
      </w:ins>
      <w:ins w:id="49" w:author="Angela Melamed" w:date="2011-06-15T12:37:00Z">
        <w:r w:rsidRPr="00F313D5">
          <w:rPr>
            <w:rFonts w:ascii="Arial" w:hAnsi="Arial" w:cs="Arial"/>
            <w:sz w:val="22"/>
            <w:szCs w:val="22"/>
          </w:rPr>
          <w:t>(</w:t>
        </w:r>
        <w:proofErr w:type="spellStart"/>
        <w:r w:rsidRPr="00F313D5">
          <w:rPr>
            <w:rFonts w:ascii="Arial" w:hAnsi="Arial" w:cs="Arial"/>
            <w:sz w:val="22"/>
            <w:szCs w:val="22"/>
          </w:rPr>
          <w:t>i</w:t>
        </w:r>
        <w:proofErr w:type="spellEnd"/>
        <w:r w:rsidRPr="00F313D5">
          <w:rPr>
            <w:rFonts w:ascii="Arial" w:hAnsi="Arial" w:cs="Arial"/>
            <w:sz w:val="22"/>
            <w:szCs w:val="22"/>
          </w:rPr>
          <w:t xml:space="preserve">) What is the main </w:t>
        </w:r>
      </w:ins>
      <w:ins w:id="50" w:author="Angela Melamed" w:date="2011-06-15T12:55:00Z">
        <w:r w:rsidR="00476639" w:rsidRPr="00F313D5">
          <w:rPr>
            <w:rFonts w:ascii="Arial" w:hAnsi="Arial" w:cs="Arial"/>
            <w:sz w:val="22"/>
            <w:szCs w:val="22"/>
          </w:rPr>
          <w:t xml:space="preserve">chemical </w:t>
        </w:r>
      </w:ins>
      <w:ins w:id="51" w:author="Angela Melamed" w:date="2011-06-15T12:37:00Z">
        <w:r w:rsidRPr="00F313D5">
          <w:rPr>
            <w:rFonts w:ascii="Arial" w:hAnsi="Arial" w:cs="Arial"/>
            <w:sz w:val="22"/>
            <w:szCs w:val="22"/>
          </w:rPr>
          <w:t>waste product that is returned to the sea?</w:t>
        </w:r>
      </w:ins>
    </w:p>
    <w:p w:rsidR="00933DE2" w:rsidRPr="00F313D5" w:rsidRDefault="00933DE2" w:rsidP="00B51E13">
      <w:pPr>
        <w:ind w:left="284" w:hanging="284"/>
        <w:rPr>
          <w:ins w:id="52" w:author="Angela Melamed" w:date="2011-06-15T13:04:00Z"/>
          <w:rFonts w:ascii="Arial" w:hAnsi="Arial" w:cs="Arial"/>
          <w:sz w:val="22"/>
          <w:szCs w:val="22"/>
        </w:rPr>
      </w:pPr>
    </w:p>
    <w:p w:rsidR="00000000" w:rsidRDefault="00933DE2" w:rsidP="00B51E13">
      <w:pPr>
        <w:ind w:left="284" w:hanging="284"/>
        <w:jc w:val="right"/>
        <w:rPr>
          <w:ins w:id="53" w:author="Angela Melamed" w:date="2011-06-15T13:13:00Z"/>
          <w:rFonts w:ascii="Arial" w:hAnsi="Arial" w:cs="Arial"/>
          <w:sz w:val="22"/>
          <w:szCs w:val="22"/>
        </w:rPr>
        <w:pPrChange w:id="54" w:author="Angela Melamed" w:date="2011-06-15T13:04:00Z">
          <w:pPr>
            <w:ind w:hanging="454"/>
          </w:pPr>
        </w:pPrChange>
      </w:pPr>
      <w:ins w:id="55" w:author="Angela Melamed" w:date="2011-06-15T13:04:00Z">
        <w:r w:rsidRPr="00F313D5">
          <w:rPr>
            <w:rFonts w:ascii="Arial" w:hAnsi="Arial" w:cs="Arial"/>
            <w:sz w:val="22"/>
            <w:szCs w:val="22"/>
          </w:rPr>
          <w:t>(1 mark)</w:t>
        </w:r>
      </w:ins>
    </w:p>
    <w:p w:rsidR="00B51E13" w:rsidRDefault="000F0D6F" w:rsidP="00B51E13">
      <w:pPr>
        <w:ind w:left="284" w:hanging="284"/>
        <w:rPr>
          <w:rFonts w:ascii="Arial" w:hAnsi="Arial" w:cs="Arial"/>
          <w:sz w:val="22"/>
          <w:szCs w:val="22"/>
        </w:rPr>
      </w:pPr>
      <w:ins w:id="56" w:author="Angela Melamed" w:date="2011-06-15T13:14:00Z">
        <w:r w:rsidRPr="00F313D5">
          <w:rPr>
            <w:rFonts w:ascii="Arial" w:hAnsi="Arial" w:cs="Arial"/>
            <w:sz w:val="22"/>
            <w:szCs w:val="22"/>
          </w:rPr>
          <w:tab/>
        </w:r>
      </w:ins>
    </w:p>
    <w:p w:rsidR="000F0D6F" w:rsidRPr="00F313D5" w:rsidRDefault="000F0D6F" w:rsidP="00B51E13">
      <w:pPr>
        <w:ind w:left="284" w:hanging="284"/>
        <w:rPr>
          <w:ins w:id="57" w:author="Angela Melamed" w:date="2011-06-15T13:14:00Z"/>
          <w:rFonts w:ascii="Arial" w:hAnsi="Arial" w:cs="Arial"/>
          <w:sz w:val="22"/>
          <w:szCs w:val="22"/>
        </w:rPr>
      </w:pPr>
      <w:ins w:id="58" w:author="Angela Melamed" w:date="2011-06-15T13:13:00Z">
        <w:r w:rsidRPr="00F313D5">
          <w:rPr>
            <w:rFonts w:ascii="Arial" w:hAnsi="Arial" w:cs="Arial"/>
            <w:sz w:val="22"/>
            <w:szCs w:val="22"/>
          </w:rPr>
          <w:t xml:space="preserve">(ii) </w:t>
        </w:r>
      </w:ins>
      <w:ins w:id="59" w:author="Angela Melamed" w:date="2011-06-15T13:16:00Z">
        <w:r w:rsidRPr="00F313D5">
          <w:rPr>
            <w:rFonts w:ascii="Arial" w:hAnsi="Arial" w:cs="Arial"/>
            <w:sz w:val="22"/>
            <w:szCs w:val="22"/>
          </w:rPr>
          <w:t>Why does a desalination plant produce this waste chemical</w:t>
        </w:r>
      </w:ins>
      <w:ins w:id="60" w:author="Angela Melamed" w:date="2011-06-15T13:14:00Z">
        <w:r w:rsidRPr="00F313D5">
          <w:rPr>
            <w:rFonts w:ascii="Arial" w:hAnsi="Arial" w:cs="Arial"/>
            <w:sz w:val="22"/>
            <w:szCs w:val="22"/>
          </w:rPr>
          <w:t>?</w:t>
        </w:r>
      </w:ins>
    </w:p>
    <w:p w:rsidR="000F0D6F" w:rsidRPr="00F313D5" w:rsidRDefault="000F0D6F">
      <w:pPr>
        <w:ind w:hanging="454"/>
        <w:rPr>
          <w:ins w:id="61" w:author="Angela Melamed" w:date="2011-06-15T13:14:00Z"/>
          <w:rFonts w:ascii="Arial" w:hAnsi="Arial" w:cs="Arial"/>
          <w:sz w:val="22"/>
          <w:szCs w:val="22"/>
        </w:rPr>
      </w:pPr>
    </w:p>
    <w:p w:rsidR="00000000" w:rsidRDefault="000F0D6F">
      <w:pPr>
        <w:ind w:hanging="454"/>
        <w:jc w:val="right"/>
        <w:rPr>
          <w:ins w:id="62" w:author="Angela Melamed" w:date="2011-06-15T12:37:00Z"/>
          <w:rFonts w:ascii="Arial" w:hAnsi="Arial" w:cs="Arial"/>
          <w:sz w:val="22"/>
          <w:szCs w:val="22"/>
        </w:rPr>
        <w:pPrChange w:id="63" w:author="Angela Melamed" w:date="2011-06-15T13:14:00Z">
          <w:pPr>
            <w:ind w:hanging="454"/>
          </w:pPr>
        </w:pPrChange>
      </w:pPr>
      <w:ins w:id="64" w:author="Angela Melamed" w:date="2011-06-15T13:14:00Z">
        <w:r w:rsidRPr="00F313D5">
          <w:rPr>
            <w:rFonts w:ascii="Arial" w:hAnsi="Arial" w:cs="Arial"/>
            <w:sz w:val="22"/>
            <w:szCs w:val="22"/>
          </w:rPr>
          <w:t>(1 mark)</w:t>
        </w:r>
      </w:ins>
    </w:p>
    <w:p w:rsidR="007A358A" w:rsidRPr="00F313D5" w:rsidRDefault="007A358A" w:rsidP="00537477">
      <w:pPr>
        <w:ind w:hanging="454"/>
        <w:rPr>
          <w:ins w:id="65" w:author="Angela Melamed" w:date="2011-06-15T13:04:00Z"/>
          <w:rFonts w:ascii="Arial" w:hAnsi="Arial" w:cs="Arial"/>
          <w:sz w:val="22"/>
          <w:szCs w:val="22"/>
        </w:rPr>
      </w:pPr>
      <w:ins w:id="66" w:author="Angela Melamed" w:date="2011-06-15T12:37:00Z">
        <w:r w:rsidRPr="00F313D5">
          <w:rPr>
            <w:rFonts w:ascii="Arial" w:hAnsi="Arial" w:cs="Arial"/>
            <w:sz w:val="22"/>
            <w:szCs w:val="22"/>
          </w:rPr>
          <w:tab/>
          <w:t xml:space="preserve">(ii) </w:t>
        </w:r>
      </w:ins>
      <w:ins w:id="67" w:author="Angela Melamed" w:date="2011-06-15T12:52:00Z">
        <w:r w:rsidR="00476639" w:rsidRPr="00F313D5">
          <w:rPr>
            <w:rFonts w:ascii="Arial" w:hAnsi="Arial" w:cs="Arial"/>
            <w:sz w:val="22"/>
            <w:szCs w:val="22"/>
          </w:rPr>
          <w:t>Why</w:t>
        </w:r>
      </w:ins>
      <w:ins w:id="68" w:author="Angela Melamed" w:date="2011-06-15T12:53:00Z">
        <w:r w:rsidR="00476639" w:rsidRPr="00F313D5">
          <w:rPr>
            <w:rFonts w:ascii="Arial" w:hAnsi="Arial" w:cs="Arial"/>
            <w:sz w:val="22"/>
            <w:szCs w:val="22"/>
          </w:rPr>
          <w:t xml:space="preserve"> </w:t>
        </w:r>
      </w:ins>
      <w:ins w:id="69" w:author="Angela Melamed" w:date="2011-06-15T12:58:00Z">
        <w:r w:rsidR="00476639" w:rsidRPr="00F313D5">
          <w:rPr>
            <w:rFonts w:ascii="Arial" w:hAnsi="Arial" w:cs="Arial"/>
            <w:sz w:val="22"/>
            <w:szCs w:val="22"/>
          </w:rPr>
          <w:t>might</w:t>
        </w:r>
      </w:ins>
      <w:ins w:id="70" w:author="Angela Melamed" w:date="2011-06-15T12:53:00Z">
        <w:r w:rsidR="00476639" w:rsidRPr="00F313D5">
          <w:rPr>
            <w:rFonts w:ascii="Arial" w:hAnsi="Arial" w:cs="Arial"/>
            <w:sz w:val="22"/>
            <w:szCs w:val="22"/>
          </w:rPr>
          <w:t xml:space="preserve"> this waste present a risk to the local ecosystem?</w:t>
        </w:r>
      </w:ins>
    </w:p>
    <w:p w:rsidR="00933DE2" w:rsidRPr="00F313D5" w:rsidRDefault="00933DE2" w:rsidP="00537477">
      <w:pPr>
        <w:ind w:hanging="454"/>
        <w:rPr>
          <w:ins w:id="71" w:author="Angela Melamed" w:date="2011-06-15T13:04:00Z"/>
          <w:rFonts w:ascii="Arial" w:hAnsi="Arial" w:cs="Arial"/>
          <w:sz w:val="22"/>
          <w:szCs w:val="22"/>
        </w:rPr>
      </w:pPr>
    </w:p>
    <w:p w:rsidR="00933DE2" w:rsidRPr="00F313D5" w:rsidRDefault="00933DE2" w:rsidP="00933DE2">
      <w:pPr>
        <w:ind w:hanging="454"/>
        <w:jc w:val="right"/>
        <w:rPr>
          <w:ins w:id="72" w:author="Angela Melamed" w:date="2011-06-15T13:04:00Z"/>
          <w:rFonts w:ascii="Arial" w:hAnsi="Arial" w:cs="Arial"/>
          <w:sz w:val="22"/>
          <w:szCs w:val="22"/>
        </w:rPr>
      </w:pPr>
      <w:ins w:id="73" w:author="Angela Melamed" w:date="2011-06-15T13:04:00Z">
        <w:r w:rsidRPr="00F313D5">
          <w:rPr>
            <w:rFonts w:ascii="Arial" w:hAnsi="Arial" w:cs="Arial"/>
            <w:sz w:val="22"/>
            <w:szCs w:val="22"/>
          </w:rPr>
          <w:t>(</w:t>
        </w:r>
      </w:ins>
      <w:ins w:id="74" w:author="Angela Melamed" w:date="2011-06-15T13:05:00Z">
        <w:r w:rsidRPr="00F313D5">
          <w:rPr>
            <w:rFonts w:ascii="Arial" w:hAnsi="Arial" w:cs="Arial"/>
            <w:sz w:val="22"/>
            <w:szCs w:val="22"/>
          </w:rPr>
          <w:t>2</w:t>
        </w:r>
      </w:ins>
      <w:ins w:id="75" w:author="Angela Melamed" w:date="2011-06-15T13:04:00Z">
        <w:r w:rsidRPr="00F313D5">
          <w:rPr>
            <w:rFonts w:ascii="Arial" w:hAnsi="Arial" w:cs="Arial"/>
            <w:sz w:val="22"/>
            <w:szCs w:val="22"/>
          </w:rPr>
          <w:t xml:space="preserve"> mark</w:t>
        </w:r>
      </w:ins>
      <w:ins w:id="76" w:author="Angela Melamed" w:date="2011-06-15T13:16:00Z">
        <w:r w:rsidR="000F0D6F" w:rsidRPr="00F313D5">
          <w:rPr>
            <w:rFonts w:ascii="Arial" w:hAnsi="Arial" w:cs="Arial"/>
            <w:sz w:val="22"/>
            <w:szCs w:val="22"/>
          </w:rPr>
          <w:t>s</w:t>
        </w:r>
      </w:ins>
      <w:ins w:id="77" w:author="Angela Melamed" w:date="2011-06-15T13:04:00Z">
        <w:r w:rsidRPr="00F313D5">
          <w:rPr>
            <w:rFonts w:ascii="Arial" w:hAnsi="Arial" w:cs="Arial"/>
            <w:sz w:val="22"/>
            <w:szCs w:val="22"/>
          </w:rPr>
          <w:t>)</w:t>
        </w:r>
      </w:ins>
    </w:p>
    <w:p w:rsidR="00000000" w:rsidRDefault="00B51E13">
      <w:pPr>
        <w:ind w:hanging="454"/>
        <w:jc w:val="right"/>
        <w:rPr>
          <w:ins w:id="78" w:author="Angela Melamed" w:date="2011-06-15T12:35:00Z"/>
          <w:rFonts w:ascii="Arial" w:hAnsi="Arial" w:cs="Arial"/>
          <w:sz w:val="22"/>
          <w:szCs w:val="22"/>
        </w:rPr>
        <w:pPrChange w:id="79" w:author="Angela Melamed" w:date="2011-06-15T13:04:00Z">
          <w:pPr>
            <w:ind w:hanging="454"/>
          </w:pPr>
        </w:pPrChange>
      </w:pPr>
    </w:p>
    <w:p w:rsidR="007A358A" w:rsidRPr="00F313D5" w:rsidDel="000F0D6F" w:rsidRDefault="007A358A" w:rsidP="00B51E13">
      <w:pPr>
        <w:ind w:left="284" w:hanging="284"/>
        <w:rPr>
          <w:del w:id="80" w:author="Angela Melamed" w:date="2011-06-15T13:12:00Z"/>
          <w:rFonts w:ascii="Arial" w:hAnsi="Arial" w:cs="Arial"/>
          <w:sz w:val="22"/>
          <w:szCs w:val="22"/>
        </w:rPr>
      </w:pPr>
    </w:p>
    <w:p w:rsidR="00FB447B" w:rsidRPr="00F313D5" w:rsidRDefault="00FB447B" w:rsidP="00B51E13">
      <w:pPr>
        <w:ind w:left="284" w:hanging="284"/>
        <w:rPr>
          <w:ins w:id="81" w:author="Angela Melamed" w:date="2011-06-15T11:39:00Z"/>
          <w:rFonts w:ascii="Arial" w:hAnsi="Arial" w:cs="Arial"/>
          <w:sz w:val="22"/>
          <w:szCs w:val="22"/>
        </w:rPr>
      </w:pPr>
      <w:r w:rsidRPr="00F313D5">
        <w:rPr>
          <w:rFonts w:ascii="Arial" w:hAnsi="Arial" w:cs="Arial"/>
          <w:sz w:val="22"/>
          <w:szCs w:val="22"/>
        </w:rPr>
        <w:t xml:space="preserve">Questions 8 and 9 are about </w:t>
      </w:r>
      <w:r w:rsidRPr="00F313D5">
        <w:rPr>
          <w:rFonts w:ascii="Arial" w:hAnsi="Arial" w:cs="Arial"/>
          <w:b/>
          <w:sz w:val="22"/>
          <w:szCs w:val="22"/>
        </w:rPr>
        <w:t>Source D</w:t>
      </w:r>
      <w:r w:rsidRPr="00F313D5">
        <w:rPr>
          <w:rFonts w:ascii="Arial" w:hAnsi="Arial" w:cs="Arial"/>
          <w:sz w:val="22"/>
          <w:szCs w:val="22"/>
        </w:rPr>
        <w:t xml:space="preserve">.  </w:t>
      </w:r>
    </w:p>
    <w:p w:rsidR="005D1548" w:rsidRPr="00F313D5" w:rsidRDefault="005D1548" w:rsidP="00B51E13">
      <w:pPr>
        <w:ind w:left="284" w:hanging="284"/>
        <w:rPr>
          <w:ins w:id="82" w:author="Angela Melamed" w:date="2011-06-15T11:39:00Z"/>
          <w:rFonts w:ascii="Arial" w:hAnsi="Arial" w:cs="Arial"/>
          <w:sz w:val="22"/>
          <w:szCs w:val="22"/>
        </w:rPr>
      </w:pP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8.  What do the data in Figure 6 s</w:t>
      </w:r>
      <w:r w:rsidR="00B51E13">
        <w:rPr>
          <w:rFonts w:ascii="Arial" w:hAnsi="Arial" w:cs="Arial"/>
          <w:sz w:val="22"/>
          <w:szCs w:val="22"/>
        </w:rPr>
        <w:t xml:space="preserve">uggest about the effect of the </w:t>
      </w:r>
      <w:r w:rsidRPr="00F313D5">
        <w:rPr>
          <w:rFonts w:ascii="Arial" w:hAnsi="Arial" w:cs="Arial"/>
          <w:sz w:val="22"/>
          <w:szCs w:val="22"/>
        </w:rPr>
        <w:t xml:space="preserve">desalination plant on the </w:t>
      </w:r>
      <w:proofErr w:type="gramStart"/>
      <w:r w:rsidRPr="00F313D5">
        <w:rPr>
          <w:rFonts w:ascii="Arial" w:hAnsi="Arial" w:cs="Arial"/>
          <w:sz w:val="22"/>
          <w:szCs w:val="22"/>
        </w:rPr>
        <w:t>echinoderms.</w:t>
      </w:r>
      <w:proofErr w:type="gramEnd"/>
      <w:r w:rsidRPr="00F313D5">
        <w:rPr>
          <w:rFonts w:ascii="Arial" w:hAnsi="Arial" w:cs="Arial"/>
          <w:sz w:val="22"/>
          <w:szCs w:val="22"/>
        </w:rPr>
        <w:t xml:space="preserve"> Explain your answer.</w:t>
      </w: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(3 marks)</w:t>
      </w:r>
    </w:p>
    <w:p w:rsidR="00FB447B" w:rsidRPr="00F313D5" w:rsidRDefault="00FB447B" w:rsidP="00B51E13">
      <w:pPr>
        <w:ind w:left="284" w:hanging="284"/>
        <w:rPr>
          <w:rFonts w:ascii="Arial" w:hAnsi="Arial" w:cs="Arial"/>
          <w:sz w:val="22"/>
          <w:szCs w:val="22"/>
        </w:rPr>
      </w:pPr>
    </w:p>
    <w:p w:rsidR="00FB447B" w:rsidRDefault="00FB447B" w:rsidP="00B51E13">
      <w:pPr>
        <w:ind w:left="284" w:hanging="284"/>
        <w:rPr>
          <w:rFonts w:ascii="Arial" w:hAnsi="Arial" w:cs="Arial"/>
          <w:sz w:val="22"/>
          <w:szCs w:val="22"/>
        </w:rPr>
      </w:pPr>
      <w:r w:rsidRPr="00F313D5">
        <w:rPr>
          <w:rFonts w:ascii="Arial" w:hAnsi="Arial" w:cs="Arial"/>
          <w:sz w:val="22"/>
          <w:szCs w:val="22"/>
        </w:rPr>
        <w:t xml:space="preserve">9.  The third diagram in Figure 7 shows the balance between new growth and the death of shoots of </w:t>
      </w:r>
      <w:proofErr w:type="spellStart"/>
      <w:r w:rsidRPr="00F313D5">
        <w:rPr>
          <w:rFonts w:ascii="Arial" w:hAnsi="Arial" w:cs="Arial"/>
          <w:i/>
          <w:sz w:val="22"/>
          <w:szCs w:val="22"/>
        </w:rPr>
        <w:t>Posidonia</w:t>
      </w:r>
      <w:proofErr w:type="spellEnd"/>
      <w:r w:rsidRPr="00F313D5">
        <w:rPr>
          <w:rFonts w:ascii="Arial" w:hAnsi="Arial" w:cs="Arial"/>
          <w:i/>
          <w:sz w:val="22"/>
          <w:szCs w:val="22"/>
        </w:rPr>
        <w:t xml:space="preserve"> </w:t>
      </w:r>
      <w:proofErr w:type="spellStart"/>
      <w:r w:rsidRPr="00F313D5">
        <w:rPr>
          <w:rFonts w:ascii="Arial" w:hAnsi="Arial" w:cs="Arial"/>
          <w:i/>
          <w:sz w:val="22"/>
          <w:szCs w:val="22"/>
        </w:rPr>
        <w:t>oceanica</w:t>
      </w:r>
      <w:proofErr w:type="spellEnd"/>
      <w:r w:rsidRPr="00F313D5">
        <w:rPr>
          <w:rFonts w:ascii="Arial" w:hAnsi="Arial" w:cs="Arial"/>
          <w:i/>
          <w:sz w:val="22"/>
          <w:szCs w:val="22"/>
        </w:rPr>
        <w:t xml:space="preserve">, </w:t>
      </w:r>
      <w:r w:rsidRPr="00F313D5">
        <w:rPr>
          <w:rFonts w:ascii="Arial" w:hAnsi="Arial" w:cs="Arial"/>
          <w:sz w:val="22"/>
          <w:szCs w:val="22"/>
        </w:rPr>
        <w:t xml:space="preserve">a sea grass, an important indicator of the health of the plants. </w:t>
      </w:r>
    </w:p>
    <w:p w:rsidR="00B51E13" w:rsidRPr="00F313D5" w:rsidRDefault="00B51E13"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w:t>
      </w:r>
      <w:proofErr w:type="spellStart"/>
      <w:r w:rsidRPr="00F313D5">
        <w:rPr>
          <w:rFonts w:ascii="Arial" w:hAnsi="Arial" w:cs="Arial"/>
          <w:sz w:val="22"/>
          <w:szCs w:val="22"/>
        </w:rPr>
        <w:t>i</w:t>
      </w:r>
      <w:proofErr w:type="spellEnd"/>
      <w:r w:rsidRPr="00F313D5">
        <w:rPr>
          <w:rFonts w:ascii="Arial" w:hAnsi="Arial" w:cs="Arial"/>
          <w:sz w:val="22"/>
          <w:szCs w:val="22"/>
        </w:rPr>
        <w:t xml:space="preserve">) Over which period was this balance studied? </w:t>
      </w:r>
    </w:p>
    <w:p w:rsidR="00FB447B" w:rsidRPr="00F313D5" w:rsidRDefault="00FB447B" w:rsidP="00B51E13">
      <w:pPr>
        <w:ind w:left="284" w:hanging="284"/>
        <w:jc w:val="right"/>
        <w:rPr>
          <w:ins w:id="83" w:author="Angela Melamed" w:date="2011-06-15T13:25:00Z"/>
          <w:rFonts w:ascii="Arial" w:hAnsi="Arial" w:cs="Arial"/>
          <w:sz w:val="22"/>
          <w:szCs w:val="22"/>
        </w:rPr>
      </w:pPr>
      <w:r w:rsidRPr="00F313D5">
        <w:rPr>
          <w:rFonts w:ascii="Arial" w:hAnsi="Arial" w:cs="Arial"/>
          <w:sz w:val="22"/>
          <w:szCs w:val="22"/>
        </w:rPr>
        <w:t>(1 mark)</w:t>
      </w:r>
    </w:p>
    <w:p w:rsidR="008D5D04" w:rsidRPr="00F313D5" w:rsidRDefault="008D5D04" w:rsidP="00B51E13">
      <w:pPr>
        <w:ind w:left="284" w:hanging="284"/>
        <w:jc w:val="right"/>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(ii) Do these data confirm that the discharges from the desa</w:t>
      </w:r>
      <w:r w:rsidR="00B51E13">
        <w:rPr>
          <w:rFonts w:ascii="Arial" w:hAnsi="Arial" w:cs="Arial"/>
          <w:sz w:val="22"/>
          <w:szCs w:val="22"/>
        </w:rPr>
        <w:t xml:space="preserve">lination plant have harmed the </w:t>
      </w:r>
      <w:r w:rsidRPr="00F313D5">
        <w:rPr>
          <w:rFonts w:ascii="Arial" w:hAnsi="Arial" w:cs="Arial"/>
          <w:sz w:val="22"/>
          <w:szCs w:val="22"/>
        </w:rPr>
        <w:t>sea grass?</w:t>
      </w: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(3 marks)</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rPr>
          <w:rFonts w:ascii="Arial" w:hAnsi="Arial" w:cs="Arial"/>
          <w:sz w:val="22"/>
          <w:szCs w:val="22"/>
        </w:rPr>
      </w:pPr>
      <w:r w:rsidRPr="00F313D5">
        <w:rPr>
          <w:rFonts w:ascii="Arial" w:hAnsi="Arial" w:cs="Arial"/>
          <w:sz w:val="22"/>
          <w:szCs w:val="22"/>
        </w:rPr>
        <w:t xml:space="preserve">The remaining questions in this section relate mainly to </w:t>
      </w:r>
      <w:r w:rsidRPr="00F313D5">
        <w:rPr>
          <w:rFonts w:ascii="Arial" w:hAnsi="Arial" w:cs="Arial"/>
          <w:b/>
          <w:sz w:val="22"/>
          <w:szCs w:val="22"/>
        </w:rPr>
        <w:t>Source E</w:t>
      </w:r>
      <w:r w:rsidRPr="00F313D5">
        <w:rPr>
          <w:rFonts w:ascii="Arial" w:hAnsi="Arial" w:cs="Arial"/>
          <w:sz w:val="22"/>
          <w:szCs w:val="22"/>
        </w:rPr>
        <w:t xml:space="preserve">.  You do not need to read Results 3.1 on salinity, temperature and contaminants or 3.3 on impact minimisation.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10. The list of references for Source E shows that all the papers appear to be written in English.  The journal Desalination in which Source D is published requires its authors to write in English. Comment on the advantages and disadvantages of the use of English by all the scientists involved.</w:t>
      </w: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(2 marks)</w:t>
      </w:r>
    </w:p>
    <w:p w:rsidR="00FB447B" w:rsidRPr="00F313D5" w:rsidRDefault="00FB447B" w:rsidP="00B51E13">
      <w:pPr>
        <w:ind w:left="284" w:hanging="284"/>
        <w:rPr>
          <w:rFonts w:ascii="Arial" w:hAnsi="Arial" w:cs="Arial"/>
          <w:sz w:val="22"/>
          <w:szCs w:val="22"/>
        </w:rPr>
      </w:pPr>
    </w:p>
    <w:p w:rsidR="00FB447B" w:rsidRPr="00F313D5" w:rsidRDefault="00B51E13" w:rsidP="00B51E13">
      <w:pPr>
        <w:ind w:left="284" w:hanging="284"/>
        <w:rPr>
          <w:rFonts w:ascii="Arial" w:hAnsi="Arial" w:cs="Arial"/>
          <w:sz w:val="22"/>
          <w:szCs w:val="22"/>
        </w:rPr>
      </w:pPr>
      <w:r>
        <w:rPr>
          <w:rFonts w:ascii="Arial" w:hAnsi="Arial" w:cs="Arial"/>
          <w:sz w:val="22"/>
          <w:szCs w:val="22"/>
        </w:rPr>
        <w:t xml:space="preserve">11. </w:t>
      </w:r>
      <w:r w:rsidR="00FB447B" w:rsidRPr="00F313D5">
        <w:rPr>
          <w:rFonts w:ascii="Arial" w:hAnsi="Arial" w:cs="Arial"/>
          <w:sz w:val="22"/>
          <w:szCs w:val="22"/>
        </w:rPr>
        <w:t>Source E says that it summarises information obtained from laboratory and field-based experiments, and ecological monitoring studies. Explain the difference between a field-based experiment and a monitoring study.</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w:t>
      </w:r>
      <w:ins w:id="84" w:author="Angela Melamed" w:date="2011-06-15T13:36:00Z">
        <w:r w:rsidR="00E7582D" w:rsidRPr="00F313D5">
          <w:rPr>
            <w:rFonts w:ascii="Arial" w:hAnsi="Arial" w:cs="Arial"/>
            <w:sz w:val="22"/>
            <w:szCs w:val="22"/>
          </w:rPr>
          <w:t>2</w:t>
        </w:r>
      </w:ins>
      <w:r w:rsidRPr="00F313D5">
        <w:rPr>
          <w:rFonts w:ascii="Arial" w:hAnsi="Arial" w:cs="Arial"/>
          <w:sz w:val="22"/>
          <w:szCs w:val="22"/>
        </w:rPr>
        <w:t xml:space="preserve"> marks) </w:t>
      </w:r>
    </w:p>
    <w:p w:rsidR="00FB447B" w:rsidRPr="00F313D5" w:rsidRDefault="00FB447B" w:rsidP="00B51E13">
      <w:pPr>
        <w:ind w:left="284" w:hanging="284"/>
        <w:jc w:val="right"/>
        <w:rPr>
          <w:rFonts w:ascii="Arial" w:hAnsi="Arial" w:cs="Arial"/>
          <w:sz w:val="22"/>
          <w:szCs w:val="22"/>
        </w:rPr>
      </w:pPr>
    </w:p>
    <w:p w:rsidR="00FB447B" w:rsidRPr="00F313D5" w:rsidRDefault="00B51E13" w:rsidP="00B51E13">
      <w:pPr>
        <w:ind w:left="284" w:hanging="284"/>
        <w:rPr>
          <w:rFonts w:ascii="Arial" w:hAnsi="Arial" w:cs="Arial"/>
          <w:sz w:val="22"/>
          <w:szCs w:val="22"/>
        </w:rPr>
      </w:pPr>
      <w:r>
        <w:rPr>
          <w:rFonts w:ascii="Arial" w:hAnsi="Arial" w:cs="Arial"/>
          <w:sz w:val="22"/>
          <w:szCs w:val="22"/>
        </w:rPr>
        <w:t xml:space="preserve">12. </w:t>
      </w:r>
      <w:r w:rsidR="00FB447B" w:rsidRPr="00F313D5">
        <w:rPr>
          <w:rFonts w:ascii="Arial" w:hAnsi="Arial" w:cs="Arial"/>
          <w:sz w:val="22"/>
          <w:szCs w:val="22"/>
        </w:rPr>
        <w:t xml:space="preserve">In the second paragraph of their conclusion the authors of Source E say; “The one area where evidence is clearly lacking is in field-based ecological monitoring. Unfortunately, many of the published ecological monitoring programs do not appear to be scientifically defensible assessments of impacts.”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 xml:space="preserve">Explain two features of a monitoring program on the effects of desalination that are required for it to be </w:t>
      </w:r>
      <w:r w:rsidRPr="00F313D5">
        <w:rPr>
          <w:rFonts w:ascii="Arial" w:hAnsi="Arial" w:cs="Arial"/>
          <w:i/>
          <w:sz w:val="22"/>
          <w:szCs w:val="22"/>
        </w:rPr>
        <w:t>scientifically defensible</w:t>
      </w:r>
      <w:r w:rsidRPr="00F313D5">
        <w:rPr>
          <w:rFonts w:ascii="Arial" w:hAnsi="Arial" w:cs="Arial"/>
          <w:sz w:val="22"/>
          <w:szCs w:val="22"/>
        </w:rPr>
        <w:t>. You may find recommendation 2 in the Discussion useful.</w:t>
      </w: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(4 marks)</w:t>
      </w:r>
    </w:p>
    <w:p w:rsidR="00FB447B" w:rsidRDefault="00FB447B" w:rsidP="00B51E13">
      <w:pPr>
        <w:ind w:left="284" w:hanging="284"/>
        <w:jc w:val="right"/>
        <w:rPr>
          <w:rFonts w:ascii="Arial" w:hAnsi="Arial" w:cs="Arial"/>
          <w:sz w:val="22"/>
          <w:szCs w:val="22"/>
        </w:rPr>
      </w:pPr>
    </w:p>
    <w:p w:rsidR="00B51E13" w:rsidRDefault="00B51E13" w:rsidP="00B51E13">
      <w:pPr>
        <w:ind w:left="284" w:hanging="284"/>
        <w:jc w:val="right"/>
        <w:rPr>
          <w:rFonts w:ascii="Arial" w:hAnsi="Arial" w:cs="Arial"/>
          <w:sz w:val="22"/>
          <w:szCs w:val="22"/>
        </w:rPr>
      </w:pPr>
    </w:p>
    <w:p w:rsidR="00B51E13" w:rsidRDefault="00B51E13" w:rsidP="00B51E13">
      <w:pPr>
        <w:ind w:left="284" w:hanging="284"/>
        <w:jc w:val="right"/>
        <w:rPr>
          <w:rFonts w:ascii="Arial" w:hAnsi="Arial" w:cs="Arial"/>
          <w:sz w:val="22"/>
          <w:szCs w:val="22"/>
        </w:rPr>
      </w:pPr>
    </w:p>
    <w:p w:rsidR="00B51E13" w:rsidRPr="00F313D5" w:rsidRDefault="00B51E13" w:rsidP="00B51E13">
      <w:pPr>
        <w:ind w:left="284" w:hanging="284"/>
        <w:jc w:val="right"/>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 xml:space="preserve">13. In the abstract the authors of source E say </w:t>
      </w:r>
      <w:r w:rsidR="00B51E13">
        <w:rPr>
          <w:rFonts w:ascii="Arial" w:hAnsi="Arial" w:cs="Arial"/>
          <w:sz w:val="22"/>
          <w:szCs w:val="22"/>
        </w:rPr>
        <w:t xml:space="preserve">‘Many of the monitoring studies </w:t>
      </w:r>
      <w:r w:rsidRPr="00F313D5">
        <w:rPr>
          <w:rFonts w:ascii="Arial" w:hAnsi="Arial" w:cs="Arial"/>
          <w:sz w:val="22"/>
          <w:szCs w:val="22"/>
        </w:rPr>
        <w:t xml:space="preserve">lacked sufficient detail with respect to study design’.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Explain why the scientific community expects scientists to publish the details of the study design.</w:t>
      </w: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 xml:space="preserve">(2 marks)  </w:t>
      </w:r>
    </w:p>
    <w:p w:rsidR="00FB447B" w:rsidRPr="00F313D5" w:rsidRDefault="00FB447B" w:rsidP="00537477">
      <w:pPr>
        <w:ind w:hanging="454"/>
        <w:rPr>
          <w:rFonts w:ascii="Arial" w:hAnsi="Arial" w:cs="Arial"/>
          <w:sz w:val="22"/>
          <w:szCs w:val="22"/>
        </w:rPr>
      </w:pPr>
    </w:p>
    <w:p w:rsidR="00FB447B" w:rsidRPr="00F313D5" w:rsidRDefault="00FB447B" w:rsidP="00537477">
      <w:pPr>
        <w:ind w:hanging="454"/>
        <w:rPr>
          <w:rFonts w:ascii="Arial" w:hAnsi="Arial" w:cs="Arial"/>
          <w:sz w:val="22"/>
          <w:szCs w:val="22"/>
        </w:rPr>
      </w:pPr>
      <w:r w:rsidRPr="00F313D5">
        <w:rPr>
          <w:rFonts w:ascii="Arial" w:hAnsi="Arial" w:cs="Arial"/>
          <w:sz w:val="22"/>
          <w:szCs w:val="22"/>
        </w:rPr>
        <w:t xml:space="preserve">14. </w:t>
      </w:r>
      <w:r w:rsidRPr="00F313D5">
        <w:rPr>
          <w:rFonts w:ascii="Arial" w:hAnsi="Arial" w:cs="Arial"/>
          <w:sz w:val="22"/>
          <w:szCs w:val="22"/>
        </w:rPr>
        <w:tab/>
        <w:t xml:space="preserve">Desalination is providing an increasing proportion of water all over the world.   However the authors found only a small number of papers on ecological monitoring that they considered worth including in their summary in Table 3. </w:t>
      </w:r>
    </w:p>
    <w:p w:rsidR="00FB447B" w:rsidRPr="00F313D5" w:rsidRDefault="00FB447B" w:rsidP="00537477">
      <w:pPr>
        <w:ind w:hanging="454"/>
        <w:rPr>
          <w:rFonts w:ascii="Arial" w:hAnsi="Arial" w:cs="Arial"/>
          <w:sz w:val="22"/>
          <w:szCs w:val="22"/>
        </w:rPr>
      </w:pPr>
    </w:p>
    <w:p w:rsidR="00FB447B" w:rsidRPr="00F313D5" w:rsidRDefault="00FB447B" w:rsidP="00537477">
      <w:pPr>
        <w:ind w:hanging="454"/>
        <w:rPr>
          <w:rFonts w:ascii="Arial" w:hAnsi="Arial" w:cs="Arial"/>
          <w:sz w:val="22"/>
          <w:szCs w:val="22"/>
        </w:rPr>
      </w:pPr>
      <w:r w:rsidRPr="00F313D5">
        <w:rPr>
          <w:rFonts w:ascii="Arial" w:hAnsi="Arial" w:cs="Arial"/>
          <w:sz w:val="22"/>
          <w:szCs w:val="22"/>
        </w:rPr>
        <w:tab/>
        <w:t xml:space="preserve">Suggest some reasons why </w:t>
      </w:r>
      <w:r w:rsidR="002359B2" w:rsidRPr="00F313D5">
        <w:rPr>
          <w:rFonts w:ascii="Arial" w:hAnsi="Arial" w:cs="Arial"/>
          <w:sz w:val="22"/>
          <w:szCs w:val="22"/>
        </w:rPr>
        <w:t xml:space="preserve">which might explain why </w:t>
      </w:r>
      <w:r w:rsidRPr="00F313D5">
        <w:rPr>
          <w:rFonts w:ascii="Arial" w:hAnsi="Arial" w:cs="Arial"/>
          <w:sz w:val="22"/>
          <w:szCs w:val="22"/>
        </w:rPr>
        <w:t xml:space="preserve">there are so few good papers published on the subject.  </w:t>
      </w:r>
    </w:p>
    <w:p w:rsidR="00FB447B" w:rsidRPr="00F313D5" w:rsidRDefault="00FB447B" w:rsidP="00537477">
      <w:pPr>
        <w:ind w:hanging="454"/>
        <w:jc w:val="right"/>
        <w:rPr>
          <w:rFonts w:ascii="Arial" w:hAnsi="Arial" w:cs="Arial"/>
          <w:sz w:val="22"/>
          <w:szCs w:val="22"/>
        </w:rPr>
      </w:pPr>
      <w:r w:rsidRPr="00F313D5">
        <w:rPr>
          <w:rFonts w:ascii="Arial" w:hAnsi="Arial" w:cs="Arial"/>
          <w:sz w:val="22"/>
          <w:szCs w:val="22"/>
        </w:rPr>
        <w:t>(4 marks)</w:t>
      </w:r>
    </w:p>
    <w:p w:rsidR="00FB447B" w:rsidRPr="00F313D5" w:rsidRDefault="00FB447B" w:rsidP="00537477">
      <w:pPr>
        <w:ind w:hanging="454"/>
        <w:jc w:val="right"/>
        <w:rPr>
          <w:rFonts w:ascii="Arial" w:hAnsi="Arial" w:cs="Arial"/>
          <w:sz w:val="22"/>
          <w:szCs w:val="22"/>
        </w:rPr>
      </w:pPr>
    </w:p>
    <w:p w:rsidR="00FB447B" w:rsidRPr="00F313D5" w:rsidRDefault="00FB447B" w:rsidP="00537477">
      <w:pPr>
        <w:ind w:hanging="454"/>
        <w:jc w:val="right"/>
        <w:rPr>
          <w:rFonts w:ascii="Arial" w:hAnsi="Arial" w:cs="Arial"/>
          <w:sz w:val="22"/>
          <w:szCs w:val="22"/>
        </w:rPr>
      </w:pPr>
      <w:r w:rsidRPr="00F313D5">
        <w:rPr>
          <w:rFonts w:ascii="Arial" w:hAnsi="Arial" w:cs="Arial"/>
          <w:sz w:val="22"/>
          <w:szCs w:val="22"/>
        </w:rPr>
        <w:t>(</w:t>
      </w:r>
      <w:proofErr w:type="gramStart"/>
      <w:r w:rsidRPr="00F313D5">
        <w:rPr>
          <w:rFonts w:ascii="Arial" w:hAnsi="Arial" w:cs="Arial"/>
          <w:sz w:val="22"/>
          <w:szCs w:val="22"/>
        </w:rPr>
        <w:t>total</w:t>
      </w:r>
      <w:proofErr w:type="gramEnd"/>
      <w:r w:rsidRPr="00F313D5">
        <w:rPr>
          <w:rFonts w:ascii="Arial" w:hAnsi="Arial" w:cs="Arial"/>
          <w:sz w:val="22"/>
          <w:szCs w:val="22"/>
        </w:rPr>
        <w:t xml:space="preserve"> </w:t>
      </w:r>
      <w:r w:rsidR="00F313D5">
        <w:rPr>
          <w:rFonts w:ascii="Arial" w:hAnsi="Arial" w:cs="Arial"/>
          <w:sz w:val="22"/>
          <w:szCs w:val="22"/>
        </w:rPr>
        <w:t xml:space="preserve">for this section </w:t>
      </w:r>
      <w:r w:rsidRPr="00F313D5">
        <w:rPr>
          <w:rFonts w:ascii="Arial" w:hAnsi="Arial" w:cs="Arial"/>
          <w:sz w:val="22"/>
          <w:szCs w:val="22"/>
        </w:rPr>
        <w:t>36)</w:t>
      </w:r>
    </w:p>
    <w:p w:rsidR="00FB447B" w:rsidRPr="00F313D5" w:rsidRDefault="00FB447B" w:rsidP="00537477">
      <w:pPr>
        <w:ind w:hanging="454"/>
        <w:jc w:val="right"/>
        <w:rPr>
          <w:rFonts w:ascii="Arial" w:hAnsi="Arial" w:cs="Arial"/>
          <w:sz w:val="22"/>
          <w:szCs w:val="22"/>
        </w:rPr>
      </w:pPr>
    </w:p>
    <w:p w:rsidR="00FB447B" w:rsidRPr="00F313D5" w:rsidRDefault="00FB447B" w:rsidP="00537477">
      <w:pPr>
        <w:ind w:hanging="454"/>
        <w:rPr>
          <w:rFonts w:ascii="Arial" w:hAnsi="Arial" w:cs="Arial"/>
          <w:sz w:val="22"/>
          <w:szCs w:val="22"/>
        </w:rPr>
      </w:pPr>
    </w:p>
    <w:p w:rsidR="00000000" w:rsidRDefault="00FB447B">
      <w:pPr>
        <w:rPr>
          <w:rFonts w:ascii="Arial" w:hAnsi="Arial" w:cs="Arial"/>
          <w:b/>
          <w:sz w:val="22"/>
          <w:szCs w:val="22"/>
        </w:rPr>
        <w:pPrChange w:id="85" w:author="Andrew" w:date="2011-06-14T17:10:00Z">
          <w:pPr>
            <w:ind w:hanging="454"/>
          </w:pPr>
        </w:pPrChange>
      </w:pPr>
      <w:r w:rsidRPr="00F313D5">
        <w:rPr>
          <w:rFonts w:ascii="Arial" w:hAnsi="Arial" w:cs="Arial"/>
          <w:b/>
          <w:sz w:val="22"/>
          <w:szCs w:val="22"/>
        </w:rPr>
        <w:t>Section B</w:t>
      </w:r>
    </w:p>
    <w:p w:rsidR="00FB447B" w:rsidRPr="00F313D5" w:rsidRDefault="00FB447B" w:rsidP="00537477">
      <w:pPr>
        <w:ind w:hanging="454"/>
        <w:rPr>
          <w:rFonts w:ascii="Arial" w:hAnsi="Arial" w:cs="Arial"/>
          <w:b/>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 xml:space="preserve">15. Imagine that students in a city such as Perth are to be asked to volunteer to help in an ecological monitoring program before and after the opening of a new water desalination plant.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 xml:space="preserve">Write an information leaflet </w:t>
      </w:r>
      <w:r w:rsidR="008D5D04" w:rsidRPr="00F313D5">
        <w:rPr>
          <w:rFonts w:ascii="Arial" w:hAnsi="Arial" w:cs="Arial"/>
          <w:sz w:val="22"/>
          <w:szCs w:val="22"/>
        </w:rPr>
        <w:t xml:space="preserve">to encourage the students’ participation. It should </w:t>
      </w:r>
      <w:r w:rsidRPr="00F313D5">
        <w:rPr>
          <w:rFonts w:ascii="Arial" w:hAnsi="Arial" w:cs="Arial"/>
          <w:sz w:val="22"/>
          <w:szCs w:val="22"/>
        </w:rPr>
        <w:t>explain</w:t>
      </w:r>
      <w:r w:rsidR="008D5D04" w:rsidRPr="00F313D5">
        <w:rPr>
          <w:rFonts w:ascii="Arial" w:hAnsi="Arial" w:cs="Arial"/>
          <w:sz w:val="22"/>
          <w:szCs w:val="22"/>
        </w:rPr>
        <w:t xml:space="preserve"> the environmental issue, </w:t>
      </w:r>
      <w:r w:rsidRPr="00F313D5">
        <w:rPr>
          <w:rFonts w:ascii="Arial" w:hAnsi="Arial" w:cs="Arial"/>
          <w:sz w:val="22"/>
          <w:szCs w:val="22"/>
        </w:rPr>
        <w:t>why th</w:t>
      </w:r>
      <w:r w:rsidR="008D5D04" w:rsidRPr="00F313D5">
        <w:rPr>
          <w:rFonts w:ascii="Arial" w:hAnsi="Arial" w:cs="Arial"/>
          <w:sz w:val="22"/>
          <w:szCs w:val="22"/>
        </w:rPr>
        <w:t>is new</w:t>
      </w:r>
      <w:r w:rsidRPr="00F313D5">
        <w:rPr>
          <w:rFonts w:ascii="Arial" w:hAnsi="Arial" w:cs="Arial"/>
          <w:sz w:val="22"/>
          <w:szCs w:val="22"/>
        </w:rPr>
        <w:t xml:space="preserve"> research is necessary and </w:t>
      </w:r>
      <w:ins w:id="86" w:author="Angela Melamed" w:date="2011-06-15T13:31:00Z">
        <w:r w:rsidR="000A3070" w:rsidRPr="00F313D5">
          <w:rPr>
            <w:rFonts w:ascii="Arial" w:hAnsi="Arial" w:cs="Arial"/>
            <w:sz w:val="22"/>
            <w:szCs w:val="22"/>
          </w:rPr>
          <w:t xml:space="preserve">how </w:t>
        </w:r>
      </w:ins>
      <w:r w:rsidRPr="00F313D5">
        <w:rPr>
          <w:rFonts w:ascii="Arial" w:hAnsi="Arial" w:cs="Arial"/>
          <w:sz w:val="22"/>
          <w:szCs w:val="22"/>
        </w:rPr>
        <w:t xml:space="preserve">the information will be gathered. It should be </w:t>
      </w:r>
      <w:r w:rsidR="000F0D6F" w:rsidRPr="00F313D5">
        <w:rPr>
          <w:rFonts w:ascii="Arial" w:hAnsi="Arial" w:cs="Arial"/>
          <w:sz w:val="22"/>
          <w:szCs w:val="22"/>
        </w:rPr>
        <w:t xml:space="preserve">about one </w:t>
      </w:r>
      <w:r w:rsidRPr="00F313D5">
        <w:rPr>
          <w:rFonts w:ascii="Arial" w:hAnsi="Arial" w:cs="Arial"/>
          <w:sz w:val="22"/>
          <w:szCs w:val="22"/>
        </w:rPr>
        <w:t>page long.</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(12 mark</w:t>
      </w:r>
      <w:r w:rsidR="000F0D6F" w:rsidRPr="00F313D5">
        <w:rPr>
          <w:rFonts w:ascii="Arial" w:hAnsi="Arial" w:cs="Arial"/>
          <w:sz w:val="22"/>
          <w:szCs w:val="22"/>
        </w:rPr>
        <w:t>s</w:t>
      </w:r>
      <w:r w:rsidRPr="00F313D5">
        <w:rPr>
          <w:rFonts w:ascii="Arial" w:hAnsi="Arial" w:cs="Arial"/>
          <w:sz w:val="22"/>
          <w:szCs w:val="22"/>
        </w:rPr>
        <w:t>)</w:t>
      </w:r>
    </w:p>
    <w:p w:rsidR="00135D43" w:rsidRPr="00F313D5" w:rsidRDefault="00135D43" w:rsidP="00B51E13">
      <w:pPr>
        <w:ind w:left="284" w:hanging="284"/>
        <w:jc w:val="right"/>
        <w:rPr>
          <w:rFonts w:ascii="Arial" w:hAnsi="Arial" w:cs="Arial"/>
          <w:b/>
          <w:sz w:val="22"/>
          <w:szCs w:val="22"/>
        </w:rPr>
      </w:pPr>
    </w:p>
    <w:p w:rsidR="00000000" w:rsidRDefault="00B51E13" w:rsidP="00B51E13">
      <w:pPr>
        <w:ind w:left="284" w:hanging="284"/>
        <w:rPr>
          <w:del w:id="87" w:author="Andrew" w:date="2011-06-14T17:11:00Z"/>
          <w:rFonts w:ascii="Arial" w:hAnsi="Arial" w:cs="Arial"/>
          <w:sz w:val="22"/>
          <w:szCs w:val="22"/>
        </w:rPr>
        <w:pPrChange w:id="88" w:author="Andrew" w:date="2011-06-14T17:11:00Z">
          <w:pPr>
            <w:ind w:hanging="454"/>
          </w:pPr>
        </w:pPrChange>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16.</w:t>
      </w:r>
      <w:r w:rsidR="00B51E13">
        <w:rPr>
          <w:rFonts w:ascii="Arial" w:hAnsi="Arial" w:cs="Arial"/>
          <w:sz w:val="22"/>
          <w:szCs w:val="22"/>
        </w:rPr>
        <w:t xml:space="preserve"> </w:t>
      </w:r>
      <w:r w:rsidRPr="00F313D5">
        <w:rPr>
          <w:rFonts w:ascii="Arial" w:hAnsi="Arial" w:cs="Arial"/>
          <w:sz w:val="22"/>
          <w:szCs w:val="22"/>
        </w:rPr>
        <w:t xml:space="preserve">The WWF says, “Desalination no answer to water crisis”. </w:t>
      </w: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The author of source C says, “</w:t>
      </w:r>
      <w:proofErr w:type="gramStart"/>
      <w:r w:rsidRPr="00F313D5">
        <w:rPr>
          <w:rFonts w:ascii="Arial" w:hAnsi="Arial" w:cs="Arial"/>
          <w:sz w:val="22"/>
          <w:szCs w:val="22"/>
        </w:rPr>
        <w:t>there</w:t>
      </w:r>
      <w:proofErr w:type="gramEnd"/>
      <w:r w:rsidRPr="00F313D5">
        <w:rPr>
          <w:rFonts w:ascii="Arial" w:hAnsi="Arial" w:cs="Arial"/>
          <w:sz w:val="22"/>
          <w:szCs w:val="22"/>
        </w:rPr>
        <w:t xml:space="preserve"> are no fundamental showstoppers to desalination on a massive scale”.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rPr>
          <w:rFonts w:ascii="Arial" w:hAnsi="Arial" w:cs="Arial"/>
          <w:sz w:val="22"/>
          <w:szCs w:val="22"/>
        </w:rPr>
      </w:pPr>
      <w:r w:rsidRPr="00F313D5">
        <w:rPr>
          <w:rFonts w:ascii="Arial" w:hAnsi="Arial" w:cs="Arial"/>
          <w:sz w:val="22"/>
          <w:szCs w:val="22"/>
        </w:rPr>
        <w:tab/>
        <w:t xml:space="preserve">Give your opinion on the role of desalination in meeting the world’s need for fresh water, supporting your argument with evidence from this case study or other sources. </w:t>
      </w:r>
    </w:p>
    <w:p w:rsidR="00FB447B" w:rsidRPr="00F313D5" w:rsidRDefault="00FB447B" w:rsidP="00B51E13">
      <w:pPr>
        <w:ind w:left="284" w:hanging="284"/>
        <w:rPr>
          <w:rFonts w:ascii="Arial" w:hAnsi="Arial" w:cs="Arial"/>
          <w:sz w:val="22"/>
          <w:szCs w:val="22"/>
        </w:rPr>
      </w:pPr>
    </w:p>
    <w:p w:rsidR="00FB447B" w:rsidRPr="00F313D5" w:rsidRDefault="00FB447B" w:rsidP="00B51E13">
      <w:pPr>
        <w:ind w:left="284" w:hanging="284"/>
        <w:jc w:val="right"/>
        <w:rPr>
          <w:rFonts w:ascii="Arial" w:hAnsi="Arial" w:cs="Arial"/>
          <w:sz w:val="22"/>
          <w:szCs w:val="22"/>
        </w:rPr>
      </w:pPr>
      <w:r w:rsidRPr="00F313D5">
        <w:rPr>
          <w:rFonts w:ascii="Arial" w:hAnsi="Arial" w:cs="Arial"/>
          <w:sz w:val="22"/>
          <w:szCs w:val="22"/>
        </w:rPr>
        <w:t>(12 marks)</w:t>
      </w:r>
    </w:p>
    <w:p w:rsidR="00FB447B" w:rsidRPr="00F313D5" w:rsidRDefault="00FB447B" w:rsidP="007C1CFB">
      <w:pPr>
        <w:ind w:hanging="454"/>
        <w:jc w:val="right"/>
        <w:rPr>
          <w:rFonts w:ascii="Arial" w:hAnsi="Arial" w:cs="Arial"/>
        </w:rPr>
      </w:pPr>
    </w:p>
    <w:sectPr w:rsidR="00FB447B" w:rsidRPr="00F313D5" w:rsidSect="008F5508">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E0" w:rsidRDefault="00C655E0" w:rsidP="00187815">
      <w:r>
        <w:separator/>
      </w:r>
    </w:p>
  </w:endnote>
  <w:endnote w:type="continuationSeparator" w:id="0">
    <w:p w:rsidR="00C655E0" w:rsidRDefault="00C655E0" w:rsidP="00187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E0" w:rsidRDefault="00B52759" w:rsidP="00187815">
    <w:pPr>
      <w:pStyle w:val="Footer"/>
      <w:framePr w:wrap="around" w:vAnchor="text" w:hAnchor="margin" w:xAlign="right" w:y="1"/>
      <w:rPr>
        <w:rStyle w:val="PageNumber"/>
      </w:rPr>
    </w:pPr>
    <w:r>
      <w:rPr>
        <w:rStyle w:val="PageNumber"/>
      </w:rPr>
      <w:fldChar w:fldCharType="begin"/>
    </w:r>
    <w:r w:rsidR="00C655E0">
      <w:rPr>
        <w:rStyle w:val="PageNumber"/>
      </w:rPr>
      <w:instrText xml:space="preserve">PAGE  </w:instrText>
    </w:r>
    <w:r>
      <w:rPr>
        <w:rStyle w:val="PageNumber"/>
      </w:rPr>
      <w:fldChar w:fldCharType="end"/>
    </w:r>
  </w:p>
  <w:p w:rsidR="00C655E0" w:rsidRDefault="00C655E0" w:rsidP="001878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13" w:rsidRPr="00A55923" w:rsidRDefault="00B51E13" w:rsidP="00B51E13">
    <w:pPr>
      <w:pStyle w:val="Footer"/>
      <w:tabs>
        <w:tab w:val="right" w:pos="10200"/>
      </w:tabs>
      <w:rPr>
        <w:rStyle w:val="PageNumber"/>
        <w:rFonts w:ascii="Arial" w:hAnsi="Arial" w:cs="Arial"/>
        <w:sz w:val="16"/>
        <w:szCs w:val="16"/>
      </w:rPr>
    </w:pPr>
    <w:r w:rsidRPr="00A55923">
      <w:rPr>
        <w:rStyle w:val="PageNumber"/>
        <w:rFonts w:ascii="Arial" w:hAnsi="Arial" w:cs="Arial"/>
        <w:sz w:val="16"/>
        <w:szCs w:val="16"/>
      </w:rPr>
      <w:t xml:space="preserve">Page </w:t>
    </w:r>
    <w:r w:rsidRPr="00A55923">
      <w:rPr>
        <w:rStyle w:val="PageNumber"/>
        <w:rFonts w:ascii="Arial" w:hAnsi="Arial" w:cs="Arial"/>
        <w:sz w:val="16"/>
        <w:szCs w:val="16"/>
      </w:rPr>
      <w:fldChar w:fldCharType="begin"/>
    </w:r>
    <w:r w:rsidRPr="00A55923">
      <w:rPr>
        <w:rStyle w:val="PageNumber"/>
        <w:rFonts w:ascii="Arial" w:hAnsi="Arial" w:cs="Arial"/>
        <w:sz w:val="16"/>
        <w:szCs w:val="16"/>
      </w:rPr>
      <w:instrText xml:space="preserve"> PAGE </w:instrText>
    </w:r>
    <w:r w:rsidRPr="00A55923">
      <w:rPr>
        <w:rStyle w:val="PageNumber"/>
        <w:rFonts w:ascii="Arial" w:hAnsi="Arial" w:cs="Arial"/>
        <w:sz w:val="16"/>
        <w:szCs w:val="16"/>
      </w:rPr>
      <w:fldChar w:fldCharType="separate"/>
    </w:r>
    <w:r>
      <w:rPr>
        <w:rStyle w:val="PageNumber"/>
        <w:rFonts w:ascii="Arial" w:hAnsi="Arial" w:cs="Arial"/>
        <w:noProof/>
        <w:sz w:val="16"/>
        <w:szCs w:val="16"/>
      </w:rPr>
      <w:t>4</w:t>
    </w:r>
    <w:r w:rsidRPr="00A55923">
      <w:rPr>
        <w:rStyle w:val="PageNumber"/>
        <w:rFonts w:ascii="Arial" w:hAnsi="Arial" w:cs="Arial"/>
        <w:sz w:val="16"/>
        <w:szCs w:val="16"/>
      </w:rPr>
      <w:fldChar w:fldCharType="end"/>
    </w:r>
    <w:r w:rsidRPr="00A55923">
      <w:rPr>
        <w:rStyle w:val="PageNumber"/>
        <w:rFonts w:ascii="Arial" w:hAnsi="Arial" w:cs="Arial"/>
        <w:sz w:val="16"/>
        <w:szCs w:val="16"/>
      </w:rPr>
      <w:t xml:space="preserve">    </w:t>
    </w:r>
    <w:r w:rsidRPr="00A55923">
      <w:rPr>
        <w:rStyle w:val="PageNumber"/>
        <w:rFonts w:ascii="Arial" w:hAnsi="Arial" w:cs="Arial"/>
        <w:sz w:val="16"/>
        <w:szCs w:val="16"/>
      </w:rPr>
      <w:tab/>
    </w:r>
    <w:r w:rsidRPr="00A55923">
      <w:rPr>
        <w:rStyle w:val="PageNumber"/>
        <w:rFonts w:ascii="Arial" w:hAnsi="Arial" w:cs="Arial"/>
        <w:sz w:val="16"/>
        <w:szCs w:val="16"/>
      </w:rPr>
      <w:tab/>
      <w:t>©The Nuffield Foundation, 20</w:t>
    </w:r>
    <w:r>
      <w:rPr>
        <w:rStyle w:val="PageNumber"/>
        <w:rFonts w:ascii="Arial" w:hAnsi="Arial" w:cs="Arial"/>
        <w:sz w:val="16"/>
        <w:szCs w:val="16"/>
      </w:rPr>
      <w:t>11</w:t>
    </w:r>
  </w:p>
  <w:p w:rsidR="00B51E13" w:rsidRDefault="00B51E13" w:rsidP="00B51E13">
    <w:pPr>
      <w:pStyle w:val="Footer"/>
      <w:tabs>
        <w:tab w:val="right" w:pos="10200"/>
      </w:tabs>
    </w:pPr>
    <w:r w:rsidRPr="00A55923">
      <w:rPr>
        <w:rStyle w:val="PageNumber"/>
        <w:rFonts w:ascii="Arial" w:hAnsi="Arial" w:cs="Arial"/>
        <w:sz w:val="16"/>
        <w:szCs w:val="16"/>
      </w:rPr>
      <w:tab/>
    </w:r>
    <w:r w:rsidRPr="00A55923">
      <w:rPr>
        <w:rStyle w:val="PageNumber"/>
        <w:rFonts w:ascii="Arial" w:hAnsi="Arial" w:cs="Arial"/>
        <w:sz w:val="16"/>
        <w:szCs w:val="16"/>
      </w:rPr>
      <w:tab/>
      <w:t>Copies may be made for UK in schools and colleges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E0" w:rsidRDefault="00C655E0" w:rsidP="00187815">
      <w:r>
        <w:separator/>
      </w:r>
    </w:p>
  </w:footnote>
  <w:footnote w:type="continuationSeparator" w:id="0">
    <w:p w:rsidR="00C655E0" w:rsidRDefault="00C655E0" w:rsidP="00187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13" w:rsidRPr="00B813F9" w:rsidRDefault="00B51E13" w:rsidP="00B51E13">
    <w:pPr>
      <w:pStyle w:val="Header"/>
      <w:pBdr>
        <w:bottom w:val="single" w:sz="4" w:space="1" w:color="auto"/>
      </w:pBdr>
      <w:tabs>
        <w:tab w:val="clear" w:pos="4513"/>
        <w:tab w:val="clear" w:pos="9026"/>
        <w:tab w:val="left" w:pos="6946"/>
      </w:tabs>
      <w:rPr>
        <w:rFonts w:ascii="Arial" w:hAnsi="Arial" w:cs="Arial"/>
        <w:sz w:val="18"/>
        <w:szCs w:val="18"/>
      </w:rPr>
    </w:pPr>
    <w:r w:rsidRPr="00A55923">
      <w:rPr>
        <w:rFonts w:ascii="Arial" w:hAnsi="Arial" w:cs="Arial"/>
        <w:sz w:val="18"/>
        <w:szCs w:val="18"/>
      </w:rPr>
      <w:t xml:space="preserve">A2 Science in Society </w:t>
    </w:r>
    <w:r>
      <w:rPr>
        <w:rFonts w:ascii="Arial" w:hAnsi="Arial" w:cs="Arial"/>
        <w:sz w:val="18"/>
        <w:szCs w:val="18"/>
      </w:rPr>
      <w:t xml:space="preserve">– </w:t>
    </w:r>
    <w:r w:rsidRPr="00DB4205">
      <w:rPr>
        <w:rFonts w:ascii="Arial" w:hAnsi="Arial" w:cs="Arial"/>
        <w:bCs/>
        <w:sz w:val="18"/>
        <w:szCs w:val="18"/>
      </w:rPr>
      <w:t xml:space="preserve">A2 Unit </w:t>
    </w:r>
    <w:r>
      <w:rPr>
        <w:rFonts w:ascii="Arial" w:hAnsi="Arial" w:cs="Arial"/>
        <w:bCs/>
        <w:sz w:val="18"/>
        <w:szCs w:val="18"/>
      </w:rPr>
      <w:t>4</w:t>
    </w:r>
    <w:r w:rsidRPr="00DB4205">
      <w:rPr>
        <w:rFonts w:ascii="Arial" w:hAnsi="Arial" w:cs="Arial"/>
        <w:bCs/>
        <w:sz w:val="18"/>
        <w:szCs w:val="18"/>
      </w:rPr>
      <w:t xml:space="preserve"> </w:t>
    </w:r>
    <w:r>
      <w:rPr>
        <w:rFonts w:ascii="Arial" w:hAnsi="Arial" w:cs="Arial"/>
        <w:bCs/>
        <w:sz w:val="18"/>
        <w:szCs w:val="18"/>
      </w:rPr>
      <w:t>Case study</w:t>
    </w:r>
    <w:r w:rsidRPr="00A55923">
      <w:rPr>
        <w:rFonts w:ascii="Arial" w:hAnsi="Arial" w:cs="Arial"/>
        <w:sz w:val="18"/>
        <w:szCs w:val="18"/>
      </w:rPr>
      <w:tab/>
    </w:r>
    <w:r>
      <w:rPr>
        <w:rFonts w:ascii="Arial" w:hAnsi="Arial" w:cs="Arial"/>
        <w:sz w:val="18"/>
        <w:szCs w:val="18"/>
      </w:rPr>
      <w:t>student sheets</w:t>
    </w:r>
  </w:p>
  <w:p w:rsidR="00B51E13" w:rsidRDefault="00B51E13" w:rsidP="00B51E13">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35E"/>
    <w:multiLevelType w:val="multilevel"/>
    <w:tmpl w:val="4A6C94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A7072FA"/>
    <w:multiLevelType w:val="hybridMultilevel"/>
    <w:tmpl w:val="4A6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942D1"/>
    <w:multiLevelType w:val="hybridMultilevel"/>
    <w:tmpl w:val="FE162372"/>
    <w:lvl w:ilvl="0" w:tplc="FB1E6850">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
  <w:rsids>
    <w:rsidRoot w:val="003333B8"/>
    <w:rsid w:val="00016217"/>
    <w:rsid w:val="00054A3B"/>
    <w:rsid w:val="000831F0"/>
    <w:rsid w:val="00085EF2"/>
    <w:rsid w:val="000A3070"/>
    <w:rsid w:val="000B5590"/>
    <w:rsid w:val="000C2797"/>
    <w:rsid w:val="000E24C8"/>
    <w:rsid w:val="000F0D6F"/>
    <w:rsid w:val="00135D43"/>
    <w:rsid w:val="00160533"/>
    <w:rsid w:val="00184438"/>
    <w:rsid w:val="00187815"/>
    <w:rsid w:val="001F1FD7"/>
    <w:rsid w:val="002054D8"/>
    <w:rsid w:val="002359B2"/>
    <w:rsid w:val="00256DFC"/>
    <w:rsid w:val="00264644"/>
    <w:rsid w:val="002B6A8C"/>
    <w:rsid w:val="002E0AAA"/>
    <w:rsid w:val="003212DA"/>
    <w:rsid w:val="003333B8"/>
    <w:rsid w:val="003446E9"/>
    <w:rsid w:val="00370EF6"/>
    <w:rsid w:val="0039000F"/>
    <w:rsid w:val="003B60C4"/>
    <w:rsid w:val="003D16F7"/>
    <w:rsid w:val="0040295C"/>
    <w:rsid w:val="00425298"/>
    <w:rsid w:val="00447F0B"/>
    <w:rsid w:val="00465D0B"/>
    <w:rsid w:val="00471F03"/>
    <w:rsid w:val="00476639"/>
    <w:rsid w:val="004A7943"/>
    <w:rsid w:val="004A7B76"/>
    <w:rsid w:val="005033C3"/>
    <w:rsid w:val="00537477"/>
    <w:rsid w:val="00556955"/>
    <w:rsid w:val="005857A7"/>
    <w:rsid w:val="005D1548"/>
    <w:rsid w:val="00634C80"/>
    <w:rsid w:val="00637696"/>
    <w:rsid w:val="0064503B"/>
    <w:rsid w:val="00651D7F"/>
    <w:rsid w:val="006552BA"/>
    <w:rsid w:val="00656622"/>
    <w:rsid w:val="006911CA"/>
    <w:rsid w:val="0069138E"/>
    <w:rsid w:val="00691638"/>
    <w:rsid w:val="006B3EFB"/>
    <w:rsid w:val="006E47E1"/>
    <w:rsid w:val="006E6D42"/>
    <w:rsid w:val="00745B05"/>
    <w:rsid w:val="00792AAA"/>
    <w:rsid w:val="007A358A"/>
    <w:rsid w:val="007C1CFB"/>
    <w:rsid w:val="007D7920"/>
    <w:rsid w:val="008210FB"/>
    <w:rsid w:val="00833C66"/>
    <w:rsid w:val="008465B1"/>
    <w:rsid w:val="00847981"/>
    <w:rsid w:val="008957C1"/>
    <w:rsid w:val="008B1AE7"/>
    <w:rsid w:val="008D5D04"/>
    <w:rsid w:val="008E705F"/>
    <w:rsid w:val="008F066D"/>
    <w:rsid w:val="008F5508"/>
    <w:rsid w:val="00933DE2"/>
    <w:rsid w:val="009A3B3C"/>
    <w:rsid w:val="009C2E0A"/>
    <w:rsid w:val="009C4657"/>
    <w:rsid w:val="009E0837"/>
    <w:rsid w:val="009E2F9A"/>
    <w:rsid w:val="00A00F37"/>
    <w:rsid w:val="00A7486C"/>
    <w:rsid w:val="00AB56BA"/>
    <w:rsid w:val="00AC775F"/>
    <w:rsid w:val="00B11508"/>
    <w:rsid w:val="00B369A8"/>
    <w:rsid w:val="00B4051E"/>
    <w:rsid w:val="00B51E13"/>
    <w:rsid w:val="00B52759"/>
    <w:rsid w:val="00B8048C"/>
    <w:rsid w:val="00B954AA"/>
    <w:rsid w:val="00BC37D1"/>
    <w:rsid w:val="00BC3CF9"/>
    <w:rsid w:val="00BE76D2"/>
    <w:rsid w:val="00BF593C"/>
    <w:rsid w:val="00C06DE3"/>
    <w:rsid w:val="00C21BF7"/>
    <w:rsid w:val="00C50DA5"/>
    <w:rsid w:val="00C55E7A"/>
    <w:rsid w:val="00C655E0"/>
    <w:rsid w:val="00C7342B"/>
    <w:rsid w:val="00C84211"/>
    <w:rsid w:val="00CF037D"/>
    <w:rsid w:val="00D06E10"/>
    <w:rsid w:val="00D36A32"/>
    <w:rsid w:val="00D61917"/>
    <w:rsid w:val="00D67B15"/>
    <w:rsid w:val="00D92D3B"/>
    <w:rsid w:val="00DF3E03"/>
    <w:rsid w:val="00E31650"/>
    <w:rsid w:val="00E4600C"/>
    <w:rsid w:val="00E7582D"/>
    <w:rsid w:val="00F214E0"/>
    <w:rsid w:val="00F313D5"/>
    <w:rsid w:val="00F6409B"/>
    <w:rsid w:val="00F96013"/>
    <w:rsid w:val="00FB447B"/>
    <w:rsid w:val="00FB45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9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6A8C"/>
    <w:rPr>
      <w:rFonts w:cs="Times New Roman"/>
      <w:color w:val="0000FF"/>
      <w:u w:val="single"/>
    </w:rPr>
  </w:style>
  <w:style w:type="character" w:styleId="FollowedHyperlink">
    <w:name w:val="FollowedHyperlink"/>
    <w:basedOn w:val="DefaultParagraphFont"/>
    <w:uiPriority w:val="99"/>
    <w:semiHidden/>
    <w:rsid w:val="00447F0B"/>
    <w:rPr>
      <w:rFonts w:cs="Times New Roman"/>
      <w:color w:val="800080"/>
      <w:u w:val="single"/>
    </w:rPr>
  </w:style>
  <w:style w:type="paragraph" w:styleId="BalloonText">
    <w:name w:val="Balloon Text"/>
    <w:basedOn w:val="Normal"/>
    <w:link w:val="BalloonTextChar"/>
    <w:uiPriority w:val="99"/>
    <w:semiHidden/>
    <w:rsid w:val="00AB56BA"/>
    <w:rPr>
      <w:rFonts w:ascii="Tahoma" w:hAnsi="Tahoma" w:cs="Tahoma"/>
      <w:sz w:val="16"/>
      <w:szCs w:val="16"/>
    </w:rPr>
  </w:style>
  <w:style w:type="character" w:customStyle="1" w:styleId="BalloonTextChar">
    <w:name w:val="Balloon Text Char"/>
    <w:basedOn w:val="DefaultParagraphFont"/>
    <w:link w:val="BalloonText"/>
    <w:uiPriority w:val="99"/>
    <w:semiHidden/>
    <w:rsid w:val="00D543CF"/>
    <w:rPr>
      <w:rFonts w:ascii="Times New Roman" w:hAnsi="Times New Roman"/>
      <w:sz w:val="0"/>
      <w:szCs w:val="0"/>
      <w:lang w:val="en-GB"/>
    </w:rPr>
  </w:style>
  <w:style w:type="paragraph" w:styleId="ListParagraph">
    <w:name w:val="List Paragraph"/>
    <w:basedOn w:val="Normal"/>
    <w:uiPriority w:val="34"/>
    <w:qFormat/>
    <w:rsid w:val="00187815"/>
    <w:pPr>
      <w:ind w:left="720"/>
      <w:contextualSpacing/>
    </w:pPr>
  </w:style>
  <w:style w:type="paragraph" w:styleId="Footer">
    <w:name w:val="footer"/>
    <w:basedOn w:val="Normal"/>
    <w:link w:val="FooterChar"/>
    <w:unhideWhenUsed/>
    <w:rsid w:val="00187815"/>
    <w:pPr>
      <w:tabs>
        <w:tab w:val="center" w:pos="4320"/>
        <w:tab w:val="right" w:pos="8640"/>
      </w:tabs>
    </w:pPr>
  </w:style>
  <w:style w:type="character" w:customStyle="1" w:styleId="FooterChar">
    <w:name w:val="Footer Char"/>
    <w:basedOn w:val="DefaultParagraphFont"/>
    <w:link w:val="Footer"/>
    <w:uiPriority w:val="99"/>
    <w:rsid w:val="00187815"/>
    <w:rPr>
      <w:sz w:val="24"/>
      <w:szCs w:val="24"/>
      <w:lang w:val="en-GB"/>
    </w:rPr>
  </w:style>
  <w:style w:type="character" w:styleId="PageNumber">
    <w:name w:val="page number"/>
    <w:basedOn w:val="DefaultParagraphFont"/>
    <w:unhideWhenUsed/>
    <w:rsid w:val="00187815"/>
  </w:style>
  <w:style w:type="paragraph" w:styleId="Header">
    <w:name w:val="header"/>
    <w:basedOn w:val="Normal"/>
    <w:link w:val="HeaderChar"/>
    <w:unhideWhenUsed/>
    <w:rsid w:val="00B51E13"/>
    <w:pPr>
      <w:tabs>
        <w:tab w:val="center" w:pos="4513"/>
        <w:tab w:val="right" w:pos="9026"/>
      </w:tabs>
    </w:pPr>
  </w:style>
  <w:style w:type="character" w:customStyle="1" w:styleId="HeaderChar">
    <w:name w:val="Header Char"/>
    <w:basedOn w:val="DefaultParagraphFont"/>
    <w:link w:val="Header"/>
    <w:uiPriority w:val="99"/>
    <w:semiHidden/>
    <w:rsid w:val="00B51E13"/>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9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6A8C"/>
    <w:rPr>
      <w:rFonts w:cs="Times New Roman"/>
      <w:color w:val="0000FF"/>
      <w:u w:val="single"/>
    </w:rPr>
  </w:style>
  <w:style w:type="character" w:styleId="FollowedHyperlink">
    <w:name w:val="FollowedHyperlink"/>
    <w:basedOn w:val="DefaultParagraphFont"/>
    <w:uiPriority w:val="99"/>
    <w:semiHidden/>
    <w:rsid w:val="00447F0B"/>
    <w:rPr>
      <w:rFonts w:cs="Times New Roman"/>
      <w:color w:val="800080"/>
      <w:u w:val="single"/>
    </w:rPr>
  </w:style>
  <w:style w:type="paragraph" w:styleId="BalloonText">
    <w:name w:val="Balloon Text"/>
    <w:basedOn w:val="Normal"/>
    <w:link w:val="BalloonTextChar"/>
    <w:uiPriority w:val="99"/>
    <w:semiHidden/>
    <w:rsid w:val="00AB56BA"/>
    <w:rPr>
      <w:rFonts w:ascii="Tahoma" w:hAnsi="Tahoma" w:cs="Tahoma"/>
      <w:sz w:val="16"/>
      <w:szCs w:val="16"/>
    </w:rPr>
  </w:style>
  <w:style w:type="character" w:customStyle="1" w:styleId="BalloonTextChar">
    <w:name w:val="Balloon Text Char"/>
    <w:basedOn w:val="DefaultParagraphFont"/>
    <w:link w:val="BalloonText"/>
    <w:uiPriority w:val="99"/>
    <w:semiHidden/>
    <w:rsid w:val="00D543CF"/>
    <w:rPr>
      <w:rFonts w:ascii="Times New Roman" w:hAnsi="Times New Roman"/>
      <w:sz w:val="0"/>
      <w:szCs w:val="0"/>
      <w:lang w:val="en-GB"/>
    </w:rPr>
  </w:style>
  <w:style w:type="paragraph" w:styleId="ListParagraph">
    <w:name w:val="List Paragraph"/>
    <w:basedOn w:val="Normal"/>
    <w:uiPriority w:val="34"/>
    <w:qFormat/>
    <w:rsid w:val="00187815"/>
    <w:pPr>
      <w:ind w:left="720"/>
      <w:contextualSpacing/>
    </w:pPr>
  </w:style>
  <w:style w:type="paragraph" w:styleId="Footer">
    <w:name w:val="footer"/>
    <w:basedOn w:val="Normal"/>
    <w:link w:val="FooterChar"/>
    <w:uiPriority w:val="99"/>
    <w:unhideWhenUsed/>
    <w:rsid w:val="00187815"/>
    <w:pPr>
      <w:tabs>
        <w:tab w:val="center" w:pos="4320"/>
        <w:tab w:val="right" w:pos="8640"/>
      </w:tabs>
    </w:pPr>
  </w:style>
  <w:style w:type="character" w:customStyle="1" w:styleId="FooterChar">
    <w:name w:val="Footer Char"/>
    <w:basedOn w:val="DefaultParagraphFont"/>
    <w:link w:val="Footer"/>
    <w:uiPriority w:val="99"/>
    <w:rsid w:val="00187815"/>
    <w:rPr>
      <w:sz w:val="24"/>
      <w:szCs w:val="24"/>
      <w:lang w:val="en-GB"/>
    </w:rPr>
  </w:style>
  <w:style w:type="character" w:styleId="PageNumber">
    <w:name w:val="page number"/>
    <w:basedOn w:val="DefaultParagraphFont"/>
    <w:uiPriority w:val="99"/>
    <w:semiHidden/>
    <w:unhideWhenUsed/>
    <w:rsid w:val="00187815"/>
  </w:style>
</w:styles>
</file>

<file path=word/webSettings.xml><?xml version="1.0" encoding="utf-8"?>
<w:webSettings xmlns:r="http://schemas.openxmlformats.org/officeDocument/2006/relationships" xmlns:w="http://schemas.openxmlformats.org/wordprocessingml/2006/main">
  <w:divs>
    <w:div w:id="69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ssets/print?aid=USL18349180200706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r.org/templates/story/story.php?storyId=11134967"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ac.kacst.edu.sa/eDoc/2011/191463_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sline.com/articoli/6678.pdf" TargetMode="External"/><Relationship Id="rId4" Type="http://schemas.openxmlformats.org/officeDocument/2006/relationships/webSettings" Target="webSettings.xml"/><Relationship Id="rId9" Type="http://schemas.openxmlformats.org/officeDocument/2006/relationships/hyperlink" Target="http://lightbucket.wordpress.com/2008/04/04/large-scale-desalination-is-there-enough-energy-to-do-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6051</Characters>
  <Application>Microsoft Office Word</Application>
  <DocSecurity>0</DocSecurity>
  <Lines>50</Lines>
  <Paragraphs>14</Paragraphs>
  <ScaleCrop>false</ScaleCrop>
  <Company>Nuffield Foundation</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Melamed</dc:creator>
  <cp:lastModifiedBy>mmelendez</cp:lastModifiedBy>
  <cp:revision>2</cp:revision>
  <dcterms:created xsi:type="dcterms:W3CDTF">2011-09-13T15:46:00Z</dcterms:created>
  <dcterms:modified xsi:type="dcterms:W3CDTF">2011-09-13T15:46:00Z</dcterms:modified>
</cp:coreProperties>
</file>