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A5" w:rsidRDefault="00D95C4C" w:rsidP="00E450A5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-69850</wp:posOffset>
            </wp:positionV>
            <wp:extent cx="3238500" cy="406400"/>
            <wp:effectExtent l="19050" t="0" r="0" b="0"/>
            <wp:wrapSquare wrapText="bothSides"/>
            <wp:docPr id="3" name="Picture 2" descr="POST logo 2010 purpl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 logo 2010 purple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0F2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-209550</wp:posOffset>
            </wp:positionV>
            <wp:extent cx="1800225" cy="657225"/>
            <wp:effectExtent l="19050" t="0" r="9525" b="0"/>
            <wp:wrapSquare wrapText="bothSides"/>
            <wp:docPr id="1" name="Picture 2" descr="Nuffield logo full colou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ffield logo full colour_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0A5" w:rsidRDefault="00E450A5" w:rsidP="00E450A5">
      <w:pPr>
        <w:jc w:val="both"/>
      </w:pPr>
    </w:p>
    <w:p w:rsidR="00E450A5" w:rsidRPr="009F0F2D" w:rsidRDefault="00E450A5" w:rsidP="00E450A5">
      <w:pPr>
        <w:jc w:val="center"/>
        <w:rPr>
          <w:rFonts w:ascii="Arial" w:hAnsi="Arial" w:cs="Arial"/>
          <w:b/>
          <w:sz w:val="40"/>
          <w:szCs w:val="40"/>
        </w:rPr>
      </w:pPr>
    </w:p>
    <w:p w:rsidR="00E450A5" w:rsidRPr="009F0F2D" w:rsidRDefault="00E450A5" w:rsidP="00E450A5">
      <w:pPr>
        <w:jc w:val="center"/>
        <w:rPr>
          <w:rFonts w:ascii="Arial" w:hAnsi="Arial" w:cs="Arial"/>
          <w:b/>
          <w:sz w:val="40"/>
          <w:szCs w:val="40"/>
        </w:rPr>
      </w:pPr>
    </w:p>
    <w:p w:rsidR="00E450A5" w:rsidRPr="009F0F2D" w:rsidRDefault="00E450A5" w:rsidP="009F0F2D">
      <w:pPr>
        <w:rPr>
          <w:rFonts w:ascii="Arial" w:hAnsi="Arial" w:cs="Arial"/>
          <w:sz w:val="36"/>
          <w:szCs w:val="36"/>
        </w:rPr>
      </w:pPr>
      <w:r w:rsidRPr="009F0F2D">
        <w:rPr>
          <w:rFonts w:ascii="Arial" w:hAnsi="Arial" w:cs="Arial"/>
          <w:b/>
          <w:sz w:val="36"/>
          <w:szCs w:val="36"/>
        </w:rPr>
        <w:t>Nuffield Foundation Flowers Fellowship</w:t>
      </w:r>
    </w:p>
    <w:p w:rsidR="00E450A5" w:rsidRDefault="00E450A5" w:rsidP="00E450A5">
      <w:pPr>
        <w:jc w:val="center"/>
        <w:rPr>
          <w:rFonts w:ascii="Verdana" w:hAnsi="Verdana"/>
          <w:sz w:val="22"/>
          <w:szCs w:val="22"/>
        </w:rPr>
      </w:pPr>
    </w:p>
    <w:p w:rsidR="00E450A5" w:rsidRDefault="00E450A5" w:rsidP="00E450A5">
      <w:pPr>
        <w:jc w:val="center"/>
        <w:rPr>
          <w:rFonts w:ascii="Verdana" w:hAnsi="Verdana"/>
          <w:sz w:val="22"/>
          <w:szCs w:val="22"/>
        </w:rPr>
      </w:pPr>
    </w:p>
    <w:p w:rsidR="00E450A5" w:rsidRPr="00F32586" w:rsidRDefault="00E450A5" w:rsidP="00E450A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32586">
        <w:rPr>
          <w:rFonts w:ascii="Arial" w:hAnsi="Arial" w:cs="Arial"/>
          <w:sz w:val="22"/>
          <w:szCs w:val="22"/>
        </w:rPr>
        <w:t xml:space="preserve">The Parliamentary Office of Science and Technology (POST) </w:t>
      </w:r>
      <w:proofErr w:type="gramStart"/>
      <w:r w:rsidRPr="00F32586">
        <w:rPr>
          <w:rFonts w:ascii="Arial" w:hAnsi="Arial" w:cs="Arial"/>
          <w:sz w:val="22"/>
          <w:szCs w:val="22"/>
        </w:rPr>
        <w:t>is</w:t>
      </w:r>
      <w:proofErr w:type="gramEnd"/>
      <w:r w:rsidRPr="00F32586">
        <w:rPr>
          <w:rFonts w:ascii="Arial" w:hAnsi="Arial" w:cs="Arial"/>
          <w:sz w:val="22"/>
          <w:szCs w:val="22"/>
        </w:rPr>
        <w:t xml:space="preserve"> offering a three month fellowship to a PhD student from a UK university. The opportunity is funded by the Nuffield Foundation in </w:t>
      </w:r>
      <w:r>
        <w:rPr>
          <w:rFonts w:ascii="Arial" w:hAnsi="Arial" w:cs="Arial"/>
          <w:sz w:val="22"/>
          <w:szCs w:val="22"/>
        </w:rPr>
        <w:t>memory</w:t>
      </w:r>
      <w:r w:rsidRPr="00F32586">
        <w:rPr>
          <w:rFonts w:ascii="Arial" w:hAnsi="Arial" w:cs="Arial"/>
          <w:sz w:val="22"/>
          <w:szCs w:val="22"/>
        </w:rPr>
        <w:t xml:space="preserve"> of its late Chairman, Lord Flowers of Queen’s Gate. The </w:t>
      </w:r>
      <w:r w:rsidR="00365B36">
        <w:rPr>
          <w:rFonts w:ascii="Arial" w:hAnsi="Arial" w:cs="Arial"/>
          <w:sz w:val="22"/>
          <w:szCs w:val="22"/>
        </w:rPr>
        <w:t>Fellow</w:t>
      </w:r>
      <w:r w:rsidRPr="00F32586">
        <w:rPr>
          <w:rFonts w:ascii="Arial" w:hAnsi="Arial" w:cs="Arial"/>
          <w:sz w:val="22"/>
          <w:szCs w:val="22"/>
        </w:rPr>
        <w:t xml:space="preserve"> will contribute to the activities of POST by</w:t>
      </w:r>
      <w:r w:rsidRPr="00F32586" w:rsidDel="00B22B8D">
        <w:rPr>
          <w:rFonts w:ascii="Arial" w:hAnsi="Arial" w:cs="Arial"/>
          <w:sz w:val="22"/>
          <w:szCs w:val="22"/>
        </w:rPr>
        <w:t xml:space="preserve"> </w:t>
      </w:r>
      <w:r w:rsidRPr="00F32586">
        <w:rPr>
          <w:rFonts w:ascii="Arial" w:hAnsi="Arial" w:cs="Arial"/>
          <w:sz w:val="22"/>
          <w:szCs w:val="22"/>
        </w:rPr>
        <w:t xml:space="preserve">working on an area of science or technology policy and </w:t>
      </w:r>
      <w:r w:rsidR="00650B5D">
        <w:rPr>
          <w:rFonts w:ascii="Arial" w:eastAsiaTheme="minorHAnsi" w:hAnsi="Arial" w:cs="Arial"/>
          <w:sz w:val="22"/>
          <w:szCs w:val="22"/>
        </w:rPr>
        <w:t xml:space="preserve">may </w:t>
      </w:r>
      <w:r w:rsidR="00650B5D" w:rsidRPr="008B4318">
        <w:rPr>
          <w:rFonts w:ascii="Arial" w:eastAsiaTheme="minorHAnsi" w:hAnsi="Arial" w:cs="Arial"/>
          <w:sz w:val="22"/>
          <w:szCs w:val="22"/>
        </w:rPr>
        <w:t xml:space="preserve">produce a short briefing note (a </w:t>
      </w:r>
      <w:r w:rsidR="00650B5D">
        <w:rPr>
          <w:rFonts w:ascii="Arial" w:eastAsiaTheme="minorHAnsi" w:hAnsi="Arial" w:cs="Arial"/>
          <w:sz w:val="22"/>
          <w:szCs w:val="22"/>
        </w:rPr>
        <w:t>‘</w:t>
      </w:r>
      <w:proofErr w:type="spellStart"/>
      <w:r w:rsidR="00650B5D" w:rsidRPr="008B4318">
        <w:rPr>
          <w:rFonts w:ascii="Arial" w:eastAsiaTheme="minorHAnsi" w:hAnsi="Arial" w:cs="Arial"/>
          <w:sz w:val="22"/>
          <w:szCs w:val="22"/>
        </w:rPr>
        <w:t>POSTnote</w:t>
      </w:r>
      <w:proofErr w:type="spellEnd"/>
      <w:r w:rsidR="00650B5D">
        <w:rPr>
          <w:rFonts w:ascii="Arial" w:eastAsiaTheme="minorHAnsi" w:hAnsi="Arial" w:cs="Arial"/>
          <w:sz w:val="22"/>
          <w:szCs w:val="22"/>
        </w:rPr>
        <w:t>’</w:t>
      </w:r>
      <w:r w:rsidR="00650B5D" w:rsidRPr="008B4318">
        <w:rPr>
          <w:rFonts w:ascii="Arial" w:eastAsiaTheme="minorHAnsi" w:hAnsi="Arial" w:cs="Arial"/>
          <w:sz w:val="22"/>
          <w:szCs w:val="22"/>
        </w:rPr>
        <w:t>), other form of report</w:t>
      </w:r>
      <w:r w:rsidR="00650B5D">
        <w:rPr>
          <w:rFonts w:ascii="Arial" w:eastAsiaTheme="minorHAnsi" w:hAnsi="Arial" w:cs="Arial"/>
          <w:sz w:val="22"/>
          <w:szCs w:val="22"/>
        </w:rPr>
        <w:t xml:space="preserve"> or work with Select Committees.</w:t>
      </w:r>
      <w:r w:rsidRPr="00F32586">
        <w:rPr>
          <w:rFonts w:ascii="Arial" w:hAnsi="Arial" w:cs="Arial"/>
          <w:sz w:val="22"/>
          <w:szCs w:val="22"/>
        </w:rPr>
        <w:t xml:space="preserve"> The </w:t>
      </w:r>
      <w:r w:rsidR="00365B36">
        <w:rPr>
          <w:rFonts w:ascii="Arial" w:hAnsi="Arial" w:cs="Arial"/>
          <w:sz w:val="22"/>
          <w:szCs w:val="22"/>
        </w:rPr>
        <w:t>Fellow</w:t>
      </w:r>
      <w:r w:rsidRPr="00F32586">
        <w:rPr>
          <w:rFonts w:ascii="Arial" w:hAnsi="Arial" w:cs="Arial"/>
          <w:sz w:val="22"/>
          <w:szCs w:val="22"/>
        </w:rPr>
        <w:t xml:space="preserve"> will be based at the offices of POST</w:t>
      </w:r>
      <w:r>
        <w:rPr>
          <w:rFonts w:ascii="Arial" w:hAnsi="Arial" w:cs="Arial"/>
          <w:sz w:val="22"/>
          <w:szCs w:val="22"/>
        </w:rPr>
        <w:t xml:space="preserve"> at Parliament</w:t>
      </w:r>
      <w:r w:rsidRPr="00F32586">
        <w:rPr>
          <w:rFonts w:ascii="Arial" w:hAnsi="Arial" w:cs="Arial"/>
          <w:sz w:val="22"/>
          <w:szCs w:val="22"/>
        </w:rPr>
        <w:t xml:space="preserve"> in London</w:t>
      </w:r>
      <w:r w:rsidR="00650B5D">
        <w:rPr>
          <w:rFonts w:ascii="Arial" w:hAnsi="Arial" w:cs="Arial"/>
          <w:sz w:val="22"/>
          <w:szCs w:val="22"/>
        </w:rPr>
        <w:t>.</w:t>
      </w:r>
    </w:p>
    <w:p w:rsidR="00E450A5" w:rsidRPr="00F32586" w:rsidRDefault="00E450A5" w:rsidP="00E450A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4C4BCE" w:rsidRDefault="00E450A5" w:rsidP="00E450A5">
      <w:pPr>
        <w:pStyle w:val="Default"/>
        <w:spacing w:line="276" w:lineRule="auto"/>
        <w:outlineLvl w:val="0"/>
        <w:rPr>
          <w:rFonts w:ascii="Arial" w:hAnsi="Arial" w:cs="Arial"/>
          <w:b/>
          <w:bCs/>
        </w:rPr>
      </w:pPr>
      <w:r w:rsidRPr="00F32586">
        <w:rPr>
          <w:rFonts w:ascii="Arial" w:hAnsi="Arial" w:cs="Arial"/>
          <w:b/>
          <w:sz w:val="22"/>
          <w:szCs w:val="22"/>
        </w:rPr>
        <w:t xml:space="preserve">1. </w:t>
      </w:r>
      <w:r w:rsidRPr="00517105">
        <w:rPr>
          <w:rFonts w:ascii="Arial" w:hAnsi="Arial" w:cs="Arial"/>
          <w:b/>
          <w:bCs/>
        </w:rPr>
        <w:t>Background</w:t>
      </w:r>
    </w:p>
    <w:p w:rsidR="00E450A5" w:rsidRPr="00F32586" w:rsidRDefault="00E450A5" w:rsidP="00E450A5">
      <w:pPr>
        <w:pStyle w:val="Default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517105">
        <w:rPr>
          <w:rFonts w:ascii="Arial" w:hAnsi="Arial" w:cs="Arial"/>
          <w:b/>
          <w:bCs/>
        </w:rPr>
        <w:t xml:space="preserve"> </w:t>
      </w:r>
    </w:p>
    <w:p w:rsidR="00E450A5" w:rsidRPr="00F32586" w:rsidRDefault="00E450A5" w:rsidP="00294910">
      <w:pPr>
        <w:pStyle w:val="NormalWeb"/>
        <w:spacing w:after="0" w:line="276" w:lineRule="auto"/>
        <w:rPr>
          <w:rFonts w:ascii="Arial" w:hAnsi="Arial" w:cs="Arial"/>
          <w:color w:val="auto"/>
          <w:sz w:val="22"/>
          <w:szCs w:val="22"/>
        </w:rPr>
      </w:pPr>
      <w:r w:rsidRPr="00F32586">
        <w:rPr>
          <w:rFonts w:ascii="Arial" w:hAnsi="Arial" w:cs="Arial"/>
          <w:b/>
          <w:color w:val="auto"/>
          <w:sz w:val="22"/>
          <w:szCs w:val="22"/>
        </w:rPr>
        <w:t>POST</w:t>
      </w:r>
      <w:r w:rsidRPr="00F32586">
        <w:rPr>
          <w:rFonts w:ascii="Arial" w:hAnsi="Arial" w:cs="Arial"/>
          <w:color w:val="auto"/>
          <w:sz w:val="22"/>
          <w:szCs w:val="22"/>
        </w:rPr>
        <w:t xml:space="preserve"> is the UK Parliament's in-house source of independent, balanced and accessible analysis of public policy issues related to science and technology. </w:t>
      </w:r>
    </w:p>
    <w:p w:rsidR="009F0F2D" w:rsidRDefault="009F0F2D" w:rsidP="009F0F2D">
      <w:pPr>
        <w:pStyle w:val="NormalWeb"/>
        <w:spacing w:after="0" w:line="276" w:lineRule="auto"/>
        <w:rPr>
          <w:rFonts w:ascii="Arial" w:hAnsi="Arial" w:cs="Arial"/>
          <w:color w:val="auto"/>
          <w:sz w:val="22"/>
          <w:szCs w:val="22"/>
        </w:rPr>
      </w:pPr>
    </w:p>
    <w:p w:rsidR="00E450A5" w:rsidRDefault="00E450A5" w:rsidP="009F0F2D">
      <w:pPr>
        <w:pStyle w:val="NormalWeb"/>
        <w:spacing w:after="0" w:line="276" w:lineRule="auto"/>
        <w:rPr>
          <w:rFonts w:ascii="Arial" w:hAnsi="Arial" w:cs="Arial"/>
          <w:color w:val="auto"/>
          <w:sz w:val="22"/>
          <w:szCs w:val="22"/>
        </w:rPr>
      </w:pPr>
      <w:r w:rsidRPr="00F32586">
        <w:rPr>
          <w:rFonts w:ascii="Arial" w:hAnsi="Arial" w:cs="Arial"/>
          <w:color w:val="auto"/>
          <w:sz w:val="22"/>
          <w:szCs w:val="22"/>
        </w:rPr>
        <w:t>Its aim is to inform parliamentary debate by:</w:t>
      </w:r>
    </w:p>
    <w:p w:rsidR="009F0F2D" w:rsidRPr="00F32586" w:rsidRDefault="009F0F2D" w:rsidP="009F0F2D">
      <w:pPr>
        <w:pStyle w:val="NormalWeb"/>
        <w:spacing w:after="0" w:line="276" w:lineRule="auto"/>
        <w:rPr>
          <w:rFonts w:ascii="Arial" w:hAnsi="Arial" w:cs="Arial"/>
          <w:color w:val="auto"/>
          <w:sz w:val="22"/>
          <w:szCs w:val="22"/>
        </w:rPr>
      </w:pPr>
    </w:p>
    <w:p w:rsidR="00E450A5" w:rsidRPr="00F32586" w:rsidRDefault="00E450A5" w:rsidP="009F0F2D">
      <w:pPr>
        <w:pStyle w:val="NormalWeb"/>
        <w:numPr>
          <w:ilvl w:val="0"/>
          <w:numId w:val="5"/>
        </w:numPr>
        <w:spacing w:after="0" w:line="276" w:lineRule="auto"/>
        <w:rPr>
          <w:rFonts w:ascii="Arial" w:hAnsi="Arial" w:cs="Arial"/>
          <w:color w:val="auto"/>
          <w:sz w:val="22"/>
          <w:szCs w:val="22"/>
        </w:rPr>
      </w:pPr>
      <w:r w:rsidRPr="00F32586">
        <w:rPr>
          <w:rFonts w:ascii="Arial" w:hAnsi="Arial" w:cs="Arial"/>
          <w:color w:val="auto"/>
          <w:sz w:val="22"/>
          <w:szCs w:val="22"/>
        </w:rPr>
        <w:t xml:space="preserve">Publishing </w:t>
      </w:r>
      <w:hyperlink r:id="rId10" w:history="1">
        <w:proofErr w:type="spellStart"/>
        <w:r w:rsidR="00F76876" w:rsidRPr="00027713">
          <w:rPr>
            <w:rStyle w:val="Hyperlink"/>
            <w:rFonts w:ascii="Arial" w:hAnsi="Arial" w:cs="Arial"/>
            <w:color w:val="3333FF"/>
            <w:sz w:val="22"/>
            <w:szCs w:val="22"/>
          </w:rPr>
          <w:t>POSTnotes</w:t>
        </w:r>
        <w:proofErr w:type="spellEnd"/>
      </w:hyperlink>
      <w:r w:rsidR="00F76876" w:rsidRPr="00027713">
        <w:rPr>
          <w:rFonts w:ascii="Arial" w:hAnsi="Arial" w:cs="Arial"/>
          <w:color w:val="auto"/>
          <w:sz w:val="22"/>
          <w:szCs w:val="22"/>
        </w:rPr>
        <w:t xml:space="preserve"> (</w:t>
      </w:r>
      <w:r w:rsidRPr="00F32586">
        <w:rPr>
          <w:rFonts w:ascii="Arial" w:hAnsi="Arial" w:cs="Arial"/>
          <w:color w:val="auto"/>
          <w:sz w:val="22"/>
          <w:szCs w:val="22"/>
        </w:rPr>
        <w:t>short briefing notes) and longer reports.</w:t>
      </w:r>
    </w:p>
    <w:p w:rsidR="00E450A5" w:rsidRPr="00F32586" w:rsidRDefault="00E450A5" w:rsidP="009F0F2D">
      <w:pPr>
        <w:pStyle w:val="NormalWeb"/>
        <w:numPr>
          <w:ilvl w:val="0"/>
          <w:numId w:val="5"/>
        </w:numPr>
        <w:spacing w:after="0" w:line="276" w:lineRule="auto"/>
        <w:rPr>
          <w:rFonts w:ascii="Arial" w:hAnsi="Arial" w:cs="Arial"/>
          <w:color w:val="auto"/>
          <w:sz w:val="22"/>
          <w:szCs w:val="22"/>
        </w:rPr>
      </w:pPr>
      <w:r w:rsidRPr="00F32586">
        <w:rPr>
          <w:rFonts w:ascii="Arial" w:hAnsi="Arial" w:cs="Arial"/>
          <w:color w:val="auto"/>
          <w:sz w:val="22"/>
          <w:szCs w:val="22"/>
        </w:rPr>
        <w:t>Supporting Select Committees with informal advice, oral briefings, data analyses, background papers or follow-up research.</w:t>
      </w:r>
    </w:p>
    <w:p w:rsidR="00E450A5" w:rsidRPr="00F32586" w:rsidRDefault="00E450A5" w:rsidP="009F0F2D">
      <w:pPr>
        <w:pStyle w:val="NormalWeb"/>
        <w:numPr>
          <w:ilvl w:val="0"/>
          <w:numId w:val="5"/>
        </w:numPr>
        <w:spacing w:after="0" w:line="276" w:lineRule="auto"/>
        <w:rPr>
          <w:rFonts w:ascii="Arial" w:hAnsi="Arial" w:cs="Arial"/>
          <w:color w:val="auto"/>
          <w:sz w:val="22"/>
          <w:szCs w:val="22"/>
        </w:rPr>
      </w:pPr>
      <w:r w:rsidRPr="00F32586">
        <w:rPr>
          <w:rFonts w:ascii="Arial" w:hAnsi="Arial" w:cs="Arial"/>
          <w:color w:val="auto"/>
          <w:sz w:val="22"/>
          <w:szCs w:val="22"/>
        </w:rPr>
        <w:t>Informing both Houses on public dialogue activities in science and technology.</w:t>
      </w:r>
    </w:p>
    <w:p w:rsidR="00E450A5" w:rsidRPr="00F32586" w:rsidRDefault="00E450A5" w:rsidP="009F0F2D">
      <w:pPr>
        <w:pStyle w:val="NormalWeb"/>
        <w:numPr>
          <w:ilvl w:val="0"/>
          <w:numId w:val="5"/>
        </w:numPr>
        <w:spacing w:after="0" w:line="276" w:lineRule="auto"/>
        <w:rPr>
          <w:rFonts w:ascii="Arial" w:hAnsi="Arial" w:cs="Arial"/>
          <w:color w:val="auto"/>
          <w:sz w:val="22"/>
          <w:szCs w:val="22"/>
        </w:rPr>
      </w:pPr>
      <w:r w:rsidRPr="00F32586">
        <w:rPr>
          <w:rFonts w:ascii="Arial" w:hAnsi="Arial" w:cs="Arial"/>
          <w:color w:val="auto"/>
          <w:sz w:val="22"/>
          <w:szCs w:val="22"/>
        </w:rPr>
        <w:t xml:space="preserve">Organising </w:t>
      </w:r>
      <w:r w:rsidR="00E27BF9" w:rsidRPr="003E54A6">
        <w:rPr>
          <w:rFonts w:ascii="Arial" w:hAnsi="Arial" w:cs="Arial"/>
          <w:color w:val="auto"/>
          <w:sz w:val="22"/>
          <w:szCs w:val="22"/>
        </w:rPr>
        <w:t xml:space="preserve">events </w:t>
      </w:r>
      <w:r w:rsidR="003E54A6" w:rsidRPr="003E54A6">
        <w:rPr>
          <w:rFonts w:ascii="Arial" w:hAnsi="Arial" w:cs="Arial"/>
          <w:color w:val="auto"/>
          <w:sz w:val="22"/>
          <w:szCs w:val="22"/>
        </w:rPr>
        <w:t>to</w:t>
      </w:r>
      <w:r w:rsidR="00F76876" w:rsidRPr="003E54A6">
        <w:rPr>
          <w:rFonts w:ascii="Arial" w:hAnsi="Arial" w:cs="Arial"/>
          <w:color w:val="auto"/>
          <w:sz w:val="22"/>
          <w:szCs w:val="22"/>
        </w:rPr>
        <w:t xml:space="preserve"> </w:t>
      </w:r>
      <w:r w:rsidRPr="003E54A6">
        <w:rPr>
          <w:rFonts w:ascii="Arial" w:hAnsi="Arial" w:cs="Arial"/>
          <w:color w:val="auto"/>
          <w:sz w:val="22"/>
          <w:szCs w:val="22"/>
        </w:rPr>
        <w:t>stimulate</w:t>
      </w:r>
      <w:r w:rsidRPr="00F32586">
        <w:rPr>
          <w:rFonts w:ascii="Arial" w:hAnsi="Arial" w:cs="Arial"/>
          <w:color w:val="auto"/>
          <w:sz w:val="22"/>
          <w:szCs w:val="22"/>
        </w:rPr>
        <w:t xml:space="preserve"> debate on a wide range of topical issues.</w:t>
      </w:r>
    </w:p>
    <w:p w:rsidR="00E450A5" w:rsidRPr="00F32586" w:rsidRDefault="00E450A5" w:rsidP="009F0F2D">
      <w:pPr>
        <w:pStyle w:val="NormalWeb"/>
        <w:numPr>
          <w:ilvl w:val="0"/>
          <w:numId w:val="5"/>
        </w:numPr>
        <w:spacing w:after="0" w:line="276" w:lineRule="auto"/>
        <w:rPr>
          <w:rFonts w:ascii="Arial" w:hAnsi="Arial" w:cs="Arial"/>
          <w:color w:val="auto"/>
          <w:sz w:val="22"/>
          <w:szCs w:val="22"/>
        </w:rPr>
      </w:pPr>
      <w:r w:rsidRPr="00F32586">
        <w:rPr>
          <w:rFonts w:ascii="Arial" w:hAnsi="Arial" w:cs="Arial"/>
          <w:color w:val="auto"/>
          <w:sz w:val="22"/>
          <w:szCs w:val="22"/>
        </w:rPr>
        <w:t>Horizon-scanning to anticipate issues of science and technology that are likely to impact on policy.</w:t>
      </w:r>
    </w:p>
    <w:p w:rsidR="009F0F2D" w:rsidRDefault="009F0F2D" w:rsidP="00E450A5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294910" w:rsidRPr="00294910" w:rsidRDefault="00E450A5" w:rsidP="00294910">
      <w:pPr>
        <w:pStyle w:val="NormalWeb"/>
        <w:spacing w:after="0" w:line="276" w:lineRule="auto"/>
        <w:rPr>
          <w:rFonts w:ascii="Arial" w:hAnsi="Arial" w:cs="Arial"/>
          <w:color w:val="auto"/>
          <w:sz w:val="22"/>
          <w:szCs w:val="22"/>
        </w:rPr>
      </w:pPr>
      <w:r w:rsidRPr="00294910">
        <w:rPr>
          <w:rFonts w:ascii="Arial" w:eastAsia="Calibri" w:hAnsi="Arial" w:cs="Arial"/>
          <w:b/>
          <w:color w:val="auto"/>
          <w:sz w:val="22"/>
          <w:szCs w:val="22"/>
        </w:rPr>
        <w:t>The Nuffield Foundation</w:t>
      </w:r>
      <w:r w:rsidRPr="00294910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294910" w:rsidRPr="00294910">
        <w:rPr>
          <w:rFonts w:ascii="Arial" w:hAnsi="Arial" w:cs="Arial"/>
          <w:color w:val="auto"/>
          <w:sz w:val="22"/>
          <w:szCs w:val="22"/>
        </w:rPr>
        <w:t xml:space="preserve">is a charitable trust established in 1943 by William Morris, Lord Nuffield, the founder of Morris Motors Ltd. Its aim is to improve social well-being by funding research and innovation projects in education and social policy and </w:t>
      </w:r>
      <w:r w:rsidR="00294910">
        <w:rPr>
          <w:rFonts w:ascii="Arial" w:hAnsi="Arial" w:cs="Arial"/>
          <w:color w:val="auto"/>
          <w:sz w:val="22"/>
          <w:szCs w:val="22"/>
        </w:rPr>
        <w:t xml:space="preserve">by </w:t>
      </w:r>
      <w:r w:rsidR="00294910" w:rsidRPr="00294910">
        <w:rPr>
          <w:rFonts w:ascii="Arial" w:hAnsi="Arial" w:cs="Arial"/>
          <w:color w:val="auto"/>
          <w:sz w:val="22"/>
          <w:szCs w:val="22"/>
        </w:rPr>
        <w:t xml:space="preserve">building research capacity in science and social science. The Foundation is financially and politically independent and spends about £10 million on charitable activities each year. More information is available at </w:t>
      </w:r>
      <w:hyperlink r:id="rId11" w:history="1">
        <w:r w:rsidR="00294910" w:rsidRPr="00294910">
          <w:rPr>
            <w:rStyle w:val="Hyperlink"/>
            <w:rFonts w:ascii="Arial" w:hAnsi="Arial" w:cs="Arial"/>
            <w:color w:val="auto"/>
            <w:sz w:val="22"/>
            <w:szCs w:val="22"/>
          </w:rPr>
          <w:t>www.nuffieldfoundation.org</w:t>
        </w:r>
      </w:hyperlink>
      <w:r w:rsidR="00294910" w:rsidRPr="00294910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E450A5" w:rsidRPr="00F32586" w:rsidRDefault="00E450A5" w:rsidP="00E450A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450A5" w:rsidRPr="00F32586" w:rsidRDefault="00E450A5" w:rsidP="00E450A5">
      <w:pPr>
        <w:spacing w:line="276" w:lineRule="auto"/>
        <w:rPr>
          <w:rFonts w:ascii="Arial" w:hAnsi="Arial" w:cs="Arial"/>
          <w:sz w:val="22"/>
          <w:szCs w:val="22"/>
        </w:rPr>
      </w:pPr>
      <w:r w:rsidRPr="00F32586">
        <w:rPr>
          <w:rFonts w:ascii="Arial" w:eastAsia="Calibri" w:hAnsi="Arial" w:cs="Arial"/>
          <w:b/>
          <w:sz w:val="22"/>
          <w:szCs w:val="22"/>
        </w:rPr>
        <w:t>Lord Flowers</w:t>
      </w:r>
      <w:r w:rsidRPr="00F32586">
        <w:rPr>
          <w:rFonts w:ascii="Arial" w:eastAsia="Calibri" w:hAnsi="Arial" w:cs="Arial"/>
          <w:sz w:val="22"/>
          <w:szCs w:val="22"/>
        </w:rPr>
        <w:t xml:space="preserve"> (1924 - 2010) was a distinguished theoretical physicist who became a key figure in UK science and university policy. He </w:t>
      </w:r>
      <w:r w:rsidR="00FC778C">
        <w:rPr>
          <w:rFonts w:ascii="Arial" w:eastAsia="Calibri" w:hAnsi="Arial" w:cs="Arial"/>
          <w:sz w:val="22"/>
          <w:szCs w:val="22"/>
        </w:rPr>
        <w:t>c</w:t>
      </w:r>
      <w:r w:rsidRPr="00F32586">
        <w:rPr>
          <w:rFonts w:ascii="Arial" w:eastAsia="Calibri" w:hAnsi="Arial" w:cs="Arial"/>
          <w:sz w:val="22"/>
          <w:szCs w:val="22"/>
        </w:rPr>
        <w:t>haired the Nuffield Foundation from 1987 to 1998.</w:t>
      </w:r>
      <w:r w:rsidRPr="00F32586">
        <w:rPr>
          <w:rFonts w:ascii="Arial" w:hAnsi="Arial" w:cs="Arial"/>
          <w:sz w:val="22"/>
          <w:szCs w:val="22"/>
        </w:rPr>
        <w:t xml:space="preserve"> </w:t>
      </w:r>
      <w:r w:rsidRPr="00F32586">
        <w:rPr>
          <w:rFonts w:ascii="Arial" w:eastAsia="Calibri" w:hAnsi="Arial" w:cs="Arial"/>
          <w:sz w:val="22"/>
          <w:szCs w:val="22"/>
        </w:rPr>
        <w:t xml:space="preserve">He played a key role in the establishment of POST and was its Vice-Chair between 1998 and 2005. </w:t>
      </w:r>
    </w:p>
    <w:p w:rsidR="00E450A5" w:rsidRPr="00F32586" w:rsidRDefault="00E450A5" w:rsidP="00E450A5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9F0F2D" w:rsidRDefault="00E450A5" w:rsidP="00294910">
      <w:pPr>
        <w:pStyle w:val="Default"/>
        <w:widowControl w:val="0"/>
        <w:spacing w:line="276" w:lineRule="auto"/>
        <w:rPr>
          <w:rFonts w:ascii="Arial" w:hAnsi="Arial" w:cs="Arial"/>
          <w:sz w:val="22"/>
          <w:szCs w:val="22"/>
          <w:lang w:eastAsia="en-GB"/>
        </w:rPr>
      </w:pPr>
      <w:r w:rsidRPr="00F32586">
        <w:rPr>
          <w:rFonts w:ascii="Arial" w:hAnsi="Arial" w:cs="Arial"/>
          <w:sz w:val="22"/>
          <w:szCs w:val="22"/>
        </w:rPr>
        <w:t xml:space="preserve">Lord Flowers </w:t>
      </w:r>
      <w:r w:rsidRPr="00F32586">
        <w:rPr>
          <w:rFonts w:ascii="Arial" w:hAnsi="Arial" w:cs="Arial"/>
          <w:color w:val="auto"/>
          <w:sz w:val="22"/>
          <w:szCs w:val="22"/>
        </w:rPr>
        <w:t xml:space="preserve">was particularly interested in science policy, in parliament and in promoting the careers of young scientists. </w:t>
      </w:r>
      <w:r w:rsidRPr="00F32586">
        <w:rPr>
          <w:rFonts w:ascii="Arial" w:hAnsi="Arial" w:cs="Arial"/>
          <w:sz w:val="22"/>
          <w:szCs w:val="22"/>
          <w:lang w:eastAsia="en-GB"/>
        </w:rPr>
        <w:t>As Chair of the House of Lords Select Committee on Science and Technology he said</w:t>
      </w:r>
      <w:r w:rsidR="009F0F2D">
        <w:rPr>
          <w:rFonts w:ascii="Arial" w:hAnsi="Arial" w:cs="Arial"/>
          <w:sz w:val="22"/>
          <w:szCs w:val="22"/>
          <w:lang w:eastAsia="en-GB"/>
        </w:rPr>
        <w:t>:</w:t>
      </w:r>
    </w:p>
    <w:p w:rsidR="009F0F2D" w:rsidRDefault="009F0F2D" w:rsidP="007A2691">
      <w:pPr>
        <w:pStyle w:val="Default"/>
        <w:spacing w:line="276" w:lineRule="auto"/>
        <w:rPr>
          <w:rFonts w:ascii="Arial" w:hAnsi="Arial" w:cs="Arial"/>
          <w:sz w:val="22"/>
          <w:szCs w:val="22"/>
          <w:lang w:eastAsia="en-GB"/>
        </w:rPr>
      </w:pPr>
    </w:p>
    <w:p w:rsidR="007A2691" w:rsidRDefault="00E450A5" w:rsidP="007A2691">
      <w:pPr>
        <w:pStyle w:val="Default"/>
        <w:spacing w:line="276" w:lineRule="auto"/>
        <w:rPr>
          <w:rFonts w:ascii="Arial" w:hAnsi="Arial" w:cs="Arial"/>
          <w:sz w:val="22"/>
          <w:szCs w:val="22"/>
          <w:lang w:eastAsia="en-GB"/>
        </w:rPr>
      </w:pPr>
      <w:r w:rsidRPr="00F32586">
        <w:rPr>
          <w:rFonts w:ascii="Arial" w:hAnsi="Arial" w:cs="Arial"/>
          <w:sz w:val="22"/>
          <w:szCs w:val="22"/>
          <w:lang w:eastAsia="en-GB"/>
        </w:rPr>
        <w:lastRenderedPageBreak/>
        <w:t xml:space="preserve">“... </w:t>
      </w:r>
      <w:proofErr w:type="gramStart"/>
      <w:r w:rsidRPr="00F32586">
        <w:rPr>
          <w:rFonts w:ascii="Arial" w:hAnsi="Arial" w:cs="Arial"/>
          <w:sz w:val="22"/>
          <w:szCs w:val="22"/>
          <w:lang w:eastAsia="en-GB"/>
        </w:rPr>
        <w:t>strategy</w:t>
      </w:r>
      <w:proofErr w:type="gramEnd"/>
      <w:r w:rsidRPr="00F32586">
        <w:rPr>
          <w:rFonts w:ascii="Arial" w:hAnsi="Arial" w:cs="Arial"/>
          <w:sz w:val="22"/>
          <w:szCs w:val="22"/>
          <w:lang w:eastAsia="en-GB"/>
        </w:rPr>
        <w:t xml:space="preserve"> must, first, leave room for new people who have not yet made their mark and for ideas too novel to have been awarded priority. Secondly, it must be focused on long-term needs and not on the solution of short-term problems.”</w:t>
      </w:r>
    </w:p>
    <w:p w:rsidR="003E54A6" w:rsidRDefault="003E54A6" w:rsidP="00E450A5">
      <w:pPr>
        <w:pStyle w:val="Default"/>
        <w:spacing w:line="276" w:lineRule="auto"/>
        <w:rPr>
          <w:rFonts w:ascii="Arial" w:hAnsi="Arial" w:cs="Arial"/>
          <w:sz w:val="22"/>
          <w:szCs w:val="22"/>
          <w:lang w:eastAsia="en-GB"/>
        </w:rPr>
      </w:pPr>
    </w:p>
    <w:p w:rsidR="00E450A5" w:rsidRDefault="00E450A5" w:rsidP="00E450A5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C45CF9">
        <w:rPr>
          <w:rFonts w:ascii="Arial" w:hAnsi="Arial" w:cs="Arial"/>
          <w:b/>
          <w:bCs/>
        </w:rPr>
        <w:t>2. Eligibility</w:t>
      </w:r>
    </w:p>
    <w:p w:rsidR="00685335" w:rsidRDefault="00C3797D" w:rsidP="00E450A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450A5" w:rsidRDefault="00E450A5" w:rsidP="00E450A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45CF9">
        <w:rPr>
          <w:rFonts w:ascii="Arial" w:hAnsi="Arial" w:cs="Arial"/>
          <w:sz w:val="22"/>
          <w:szCs w:val="22"/>
        </w:rPr>
        <w:t xml:space="preserve">The </w:t>
      </w:r>
      <w:r w:rsidR="00245834">
        <w:rPr>
          <w:rFonts w:ascii="Arial" w:hAnsi="Arial" w:cs="Arial"/>
          <w:sz w:val="22"/>
          <w:szCs w:val="22"/>
        </w:rPr>
        <w:t>Flowers F</w:t>
      </w:r>
      <w:r w:rsidRPr="00C45CF9">
        <w:rPr>
          <w:rFonts w:ascii="Arial" w:hAnsi="Arial" w:cs="Arial"/>
          <w:sz w:val="22"/>
          <w:szCs w:val="22"/>
        </w:rPr>
        <w:t xml:space="preserve">ellowship is open to postgraduate students registered for a PhD in a UK University and in their penultimate or final year of </w:t>
      </w:r>
      <w:r w:rsidR="00E27BF9">
        <w:rPr>
          <w:rFonts w:ascii="Arial" w:hAnsi="Arial" w:cs="Arial"/>
          <w:sz w:val="22"/>
          <w:szCs w:val="22"/>
        </w:rPr>
        <w:t xml:space="preserve">part- or </w:t>
      </w:r>
      <w:r w:rsidRPr="00C45CF9">
        <w:rPr>
          <w:rFonts w:ascii="Arial" w:hAnsi="Arial" w:cs="Arial"/>
          <w:sz w:val="22"/>
          <w:szCs w:val="22"/>
        </w:rPr>
        <w:t>full-time study in 201</w:t>
      </w:r>
      <w:r w:rsidR="00C256A1">
        <w:rPr>
          <w:rFonts w:ascii="Arial" w:hAnsi="Arial" w:cs="Arial"/>
          <w:sz w:val="22"/>
          <w:szCs w:val="22"/>
        </w:rPr>
        <w:t>5</w:t>
      </w:r>
      <w:r w:rsidRPr="00C45CF9">
        <w:rPr>
          <w:rFonts w:ascii="Arial" w:hAnsi="Arial" w:cs="Arial"/>
          <w:sz w:val="22"/>
          <w:szCs w:val="22"/>
        </w:rPr>
        <w:t xml:space="preserve"> / </w:t>
      </w:r>
      <w:r w:rsidR="002A23CD" w:rsidRPr="00C45CF9">
        <w:rPr>
          <w:rFonts w:ascii="Arial" w:hAnsi="Arial" w:cs="Arial"/>
          <w:sz w:val="22"/>
          <w:szCs w:val="22"/>
        </w:rPr>
        <w:t>201</w:t>
      </w:r>
      <w:r w:rsidR="00C256A1">
        <w:rPr>
          <w:rFonts w:ascii="Arial" w:hAnsi="Arial" w:cs="Arial"/>
          <w:sz w:val="22"/>
          <w:szCs w:val="22"/>
        </w:rPr>
        <w:t>6</w:t>
      </w:r>
      <w:r w:rsidR="002A23CD">
        <w:rPr>
          <w:rFonts w:ascii="Arial" w:hAnsi="Arial" w:cs="Arial"/>
          <w:sz w:val="22"/>
          <w:szCs w:val="22"/>
        </w:rPr>
        <w:t xml:space="preserve"> </w:t>
      </w:r>
      <w:r w:rsidR="00FC778C">
        <w:rPr>
          <w:rFonts w:ascii="Arial" w:hAnsi="Arial" w:cs="Arial"/>
          <w:sz w:val="22"/>
          <w:szCs w:val="22"/>
        </w:rPr>
        <w:t>in</w:t>
      </w:r>
      <w:r w:rsidR="00C3797D">
        <w:rPr>
          <w:rFonts w:ascii="Arial" w:hAnsi="Arial" w:cs="Arial"/>
          <w:sz w:val="22"/>
          <w:szCs w:val="22"/>
        </w:rPr>
        <w:t xml:space="preserve"> any scientific field. </w:t>
      </w:r>
    </w:p>
    <w:p w:rsidR="00E450A5" w:rsidRDefault="00E450A5" w:rsidP="00E450A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E450A5" w:rsidRDefault="00E450A5" w:rsidP="00E450A5">
      <w:pPr>
        <w:pStyle w:val="Default"/>
        <w:spacing w:line="276" w:lineRule="auto"/>
        <w:rPr>
          <w:rFonts w:ascii="Arial" w:hAnsi="Arial" w:cs="Arial"/>
          <w:b/>
        </w:rPr>
      </w:pPr>
      <w:r w:rsidRPr="00C45CF9">
        <w:rPr>
          <w:rFonts w:ascii="Arial" w:hAnsi="Arial" w:cs="Arial"/>
          <w:b/>
        </w:rPr>
        <w:t>3. Details of the placement</w:t>
      </w:r>
    </w:p>
    <w:p w:rsidR="00685335" w:rsidRDefault="00685335" w:rsidP="00E450A5">
      <w:pPr>
        <w:pStyle w:val="Default"/>
        <w:spacing w:line="276" w:lineRule="auto"/>
        <w:rPr>
          <w:rFonts w:ascii="Arial" w:hAnsi="Arial" w:cs="Arial"/>
          <w:b/>
        </w:rPr>
      </w:pPr>
    </w:p>
    <w:p w:rsidR="00E450A5" w:rsidRDefault="00E450A5" w:rsidP="00E450A5">
      <w:pPr>
        <w:pStyle w:val="Default"/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3.1 </w:t>
      </w:r>
      <w:r w:rsidRPr="00C45CF9">
        <w:rPr>
          <w:rFonts w:ascii="Arial" w:hAnsi="Arial" w:cs="Arial"/>
          <w:b/>
          <w:bCs/>
          <w:sz w:val="22"/>
          <w:szCs w:val="22"/>
        </w:rPr>
        <w:t xml:space="preserve">Nature of work </w:t>
      </w:r>
    </w:p>
    <w:p w:rsidR="00E450A5" w:rsidRDefault="00E450A5" w:rsidP="00E450A5">
      <w:pPr>
        <w:pStyle w:val="Default"/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C45CF9">
        <w:rPr>
          <w:rFonts w:ascii="Arial" w:hAnsi="Arial" w:cs="Arial"/>
          <w:sz w:val="22"/>
          <w:szCs w:val="22"/>
        </w:rPr>
        <w:t>The overall work programme of POST is determined by its Parliamentary Board and successful</w:t>
      </w:r>
      <w:r>
        <w:rPr>
          <w:rFonts w:ascii="Arial" w:hAnsi="Arial" w:cs="Arial"/>
          <w:sz w:val="22"/>
          <w:szCs w:val="22"/>
        </w:rPr>
        <w:t xml:space="preserve"> applicants </w:t>
      </w:r>
      <w:r w:rsidRPr="00C45CF9">
        <w:rPr>
          <w:rFonts w:ascii="Arial" w:hAnsi="Arial" w:cs="Arial"/>
          <w:sz w:val="22"/>
          <w:szCs w:val="22"/>
        </w:rPr>
        <w:t>may be asked to work on a subject</w:t>
      </w:r>
      <w:r>
        <w:rPr>
          <w:rFonts w:ascii="Arial" w:hAnsi="Arial" w:cs="Arial"/>
          <w:sz w:val="22"/>
          <w:szCs w:val="22"/>
        </w:rPr>
        <w:t xml:space="preserve"> </w:t>
      </w:r>
      <w:r w:rsidRPr="00C45CF9">
        <w:rPr>
          <w:rFonts w:ascii="Arial" w:hAnsi="Arial" w:cs="Arial"/>
          <w:b/>
          <w:sz w:val="22"/>
          <w:szCs w:val="22"/>
        </w:rPr>
        <w:t xml:space="preserve">not </w:t>
      </w:r>
      <w:r w:rsidRPr="00C45CF9">
        <w:rPr>
          <w:rFonts w:ascii="Arial" w:hAnsi="Arial" w:cs="Arial"/>
          <w:sz w:val="22"/>
          <w:szCs w:val="22"/>
        </w:rPr>
        <w:t>directly related to their doctoral thesis.</w:t>
      </w:r>
      <w:r>
        <w:rPr>
          <w:rFonts w:ascii="Arial" w:hAnsi="Arial" w:cs="Arial"/>
          <w:sz w:val="22"/>
          <w:szCs w:val="22"/>
        </w:rPr>
        <w:t xml:space="preserve"> </w:t>
      </w:r>
      <w:r w:rsidRPr="00C45CF9">
        <w:rPr>
          <w:rFonts w:ascii="Arial" w:hAnsi="Arial" w:cs="Arial"/>
          <w:sz w:val="22"/>
          <w:szCs w:val="22"/>
        </w:rPr>
        <w:t xml:space="preserve">The topic of the </w:t>
      </w:r>
      <w:r w:rsidR="00245834">
        <w:rPr>
          <w:rFonts w:ascii="Arial" w:hAnsi="Arial" w:cs="Arial"/>
          <w:sz w:val="22"/>
          <w:szCs w:val="22"/>
        </w:rPr>
        <w:t>Flowers F</w:t>
      </w:r>
      <w:r w:rsidRPr="00C45CF9">
        <w:rPr>
          <w:rFonts w:ascii="Arial" w:hAnsi="Arial" w:cs="Arial"/>
          <w:sz w:val="22"/>
          <w:szCs w:val="22"/>
        </w:rPr>
        <w:t xml:space="preserve">ellowship will be determined in liaison between the </w:t>
      </w:r>
      <w:r w:rsidR="00365B36">
        <w:rPr>
          <w:rFonts w:ascii="Arial" w:hAnsi="Arial" w:cs="Arial"/>
          <w:sz w:val="22"/>
          <w:szCs w:val="22"/>
        </w:rPr>
        <w:t>Fellow</w:t>
      </w:r>
      <w:r w:rsidRPr="00C45CF9">
        <w:rPr>
          <w:rFonts w:ascii="Arial" w:hAnsi="Arial" w:cs="Arial"/>
          <w:sz w:val="22"/>
          <w:szCs w:val="22"/>
        </w:rPr>
        <w:t xml:space="preserve"> and POST, depending on the general research interests of the </w:t>
      </w:r>
      <w:r w:rsidR="00365B36">
        <w:rPr>
          <w:rFonts w:ascii="Arial" w:hAnsi="Arial" w:cs="Arial"/>
          <w:sz w:val="22"/>
          <w:szCs w:val="22"/>
        </w:rPr>
        <w:t>Fellow</w:t>
      </w:r>
      <w:r w:rsidRPr="00C45CF9">
        <w:rPr>
          <w:rFonts w:ascii="Arial" w:hAnsi="Arial" w:cs="Arial"/>
          <w:sz w:val="22"/>
          <w:szCs w:val="22"/>
        </w:rPr>
        <w:t xml:space="preserve"> and the relevance and timeliness of the topic in Parliament.</w:t>
      </w:r>
    </w:p>
    <w:p w:rsidR="00FC778C" w:rsidRDefault="00FC778C" w:rsidP="00E450A5">
      <w:pPr>
        <w:pStyle w:val="Default"/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E450A5" w:rsidRDefault="00E450A5" w:rsidP="00E450A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45CF9">
        <w:rPr>
          <w:rFonts w:ascii="Arial" w:hAnsi="Arial" w:cs="Arial"/>
          <w:sz w:val="22"/>
          <w:szCs w:val="22"/>
        </w:rPr>
        <w:t xml:space="preserve">During </w:t>
      </w:r>
      <w:r>
        <w:rPr>
          <w:rFonts w:ascii="Arial" w:hAnsi="Arial" w:cs="Arial"/>
          <w:sz w:val="22"/>
          <w:szCs w:val="22"/>
        </w:rPr>
        <w:t xml:space="preserve">the placement, </w:t>
      </w:r>
      <w:r w:rsidRPr="00C45CF9">
        <w:rPr>
          <w:rFonts w:ascii="Arial" w:hAnsi="Arial" w:cs="Arial"/>
          <w:sz w:val="22"/>
          <w:szCs w:val="22"/>
        </w:rPr>
        <w:t xml:space="preserve">the </w:t>
      </w:r>
      <w:r w:rsidR="00245834">
        <w:rPr>
          <w:rFonts w:ascii="Arial" w:hAnsi="Arial" w:cs="Arial"/>
          <w:sz w:val="22"/>
          <w:szCs w:val="22"/>
        </w:rPr>
        <w:t>Flowers F</w:t>
      </w:r>
      <w:r w:rsidRPr="00C45CF9">
        <w:rPr>
          <w:rFonts w:ascii="Arial" w:hAnsi="Arial" w:cs="Arial"/>
          <w:sz w:val="22"/>
          <w:szCs w:val="22"/>
        </w:rPr>
        <w:t xml:space="preserve">ellow </w:t>
      </w:r>
      <w:r>
        <w:rPr>
          <w:rFonts w:ascii="Arial" w:hAnsi="Arial" w:cs="Arial"/>
          <w:sz w:val="22"/>
          <w:szCs w:val="22"/>
        </w:rPr>
        <w:t xml:space="preserve">will be </w:t>
      </w:r>
      <w:r w:rsidRPr="00C45CF9">
        <w:rPr>
          <w:rFonts w:ascii="Arial" w:hAnsi="Arial" w:cs="Arial"/>
          <w:sz w:val="22"/>
          <w:szCs w:val="22"/>
        </w:rPr>
        <w:t>expect</w:t>
      </w:r>
      <w:r>
        <w:rPr>
          <w:rFonts w:ascii="Arial" w:hAnsi="Arial" w:cs="Arial"/>
          <w:sz w:val="22"/>
          <w:szCs w:val="22"/>
        </w:rPr>
        <w:t>ed</w:t>
      </w:r>
      <w:r w:rsidRPr="00C45CF9">
        <w:rPr>
          <w:rFonts w:ascii="Arial" w:hAnsi="Arial" w:cs="Arial"/>
          <w:sz w:val="22"/>
          <w:szCs w:val="22"/>
        </w:rPr>
        <w:t xml:space="preserve"> to produce a </w:t>
      </w:r>
      <w:proofErr w:type="spellStart"/>
      <w:r w:rsidRPr="00C45CF9">
        <w:rPr>
          <w:rFonts w:ascii="Arial" w:hAnsi="Arial" w:cs="Arial"/>
          <w:sz w:val="22"/>
          <w:szCs w:val="22"/>
        </w:rPr>
        <w:t>POSTnote</w:t>
      </w:r>
      <w:proofErr w:type="spellEnd"/>
      <w:r w:rsidRPr="00C45CF9">
        <w:rPr>
          <w:rFonts w:ascii="Arial" w:hAnsi="Arial" w:cs="Arial"/>
          <w:sz w:val="22"/>
          <w:szCs w:val="22"/>
        </w:rPr>
        <w:t xml:space="preserve">, contribute to a longer report, or assist a </w:t>
      </w:r>
      <w:r>
        <w:rPr>
          <w:rFonts w:ascii="Arial" w:hAnsi="Arial" w:cs="Arial"/>
          <w:sz w:val="22"/>
          <w:szCs w:val="22"/>
        </w:rPr>
        <w:t>S</w:t>
      </w:r>
      <w:r w:rsidRPr="00C45CF9">
        <w:rPr>
          <w:rFonts w:ascii="Arial" w:hAnsi="Arial" w:cs="Arial"/>
          <w:sz w:val="22"/>
          <w:szCs w:val="22"/>
        </w:rPr>
        <w:t xml:space="preserve">elect </w:t>
      </w:r>
      <w:r>
        <w:rPr>
          <w:rFonts w:ascii="Arial" w:hAnsi="Arial" w:cs="Arial"/>
          <w:sz w:val="22"/>
          <w:szCs w:val="22"/>
        </w:rPr>
        <w:t>C</w:t>
      </w:r>
      <w:r w:rsidRPr="00C45CF9">
        <w:rPr>
          <w:rFonts w:ascii="Arial" w:hAnsi="Arial" w:cs="Arial"/>
          <w:sz w:val="22"/>
          <w:szCs w:val="22"/>
        </w:rPr>
        <w:t>ommittee in a current inquiry.</w:t>
      </w:r>
      <w:r>
        <w:rPr>
          <w:rFonts w:ascii="Arial" w:hAnsi="Arial" w:cs="Arial"/>
          <w:sz w:val="22"/>
          <w:szCs w:val="22"/>
        </w:rPr>
        <w:t xml:space="preserve"> </w:t>
      </w:r>
      <w:r w:rsidRPr="00C45CF9">
        <w:rPr>
          <w:rFonts w:ascii="Arial" w:hAnsi="Arial" w:cs="Arial"/>
          <w:sz w:val="22"/>
          <w:szCs w:val="22"/>
        </w:rPr>
        <w:t xml:space="preserve">These activities will involve: </w:t>
      </w:r>
    </w:p>
    <w:p w:rsidR="00E450A5" w:rsidRDefault="00E450A5" w:rsidP="00E450A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E450A5" w:rsidRDefault="00E450A5" w:rsidP="009F0F2D">
      <w:pPr>
        <w:pStyle w:val="Default"/>
        <w:numPr>
          <w:ilvl w:val="0"/>
          <w:numId w:val="8"/>
        </w:numPr>
        <w:tabs>
          <w:tab w:val="left" w:pos="567"/>
        </w:tabs>
        <w:spacing w:line="276" w:lineRule="auto"/>
        <w:rPr>
          <w:rFonts w:ascii="Arial" w:hAnsi="Arial" w:cs="Arial"/>
          <w:sz w:val="22"/>
          <w:szCs w:val="22"/>
        </w:rPr>
      </w:pPr>
      <w:r w:rsidRPr="00C45CF9">
        <w:rPr>
          <w:rFonts w:ascii="Arial" w:hAnsi="Arial" w:cs="Arial"/>
          <w:sz w:val="22"/>
          <w:szCs w:val="22"/>
        </w:rPr>
        <w:t xml:space="preserve">Identifying and liaising with a wide range of interested parties including industry, academia, regulatory bodies, non-governmental organisations and government. </w:t>
      </w:r>
    </w:p>
    <w:p w:rsidR="009F0F2D" w:rsidRDefault="00E450A5" w:rsidP="009F0F2D">
      <w:pPr>
        <w:pStyle w:val="Default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C45CF9">
        <w:rPr>
          <w:rFonts w:ascii="Arial" w:hAnsi="Arial" w:cs="Arial"/>
          <w:sz w:val="22"/>
          <w:szCs w:val="22"/>
        </w:rPr>
        <w:t xml:space="preserve">Drafting concise briefing materials. </w:t>
      </w:r>
    </w:p>
    <w:p w:rsidR="00E450A5" w:rsidRDefault="00E450A5" w:rsidP="009F0F2D">
      <w:pPr>
        <w:pStyle w:val="Default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C45CF9">
        <w:rPr>
          <w:rFonts w:ascii="Arial" w:hAnsi="Arial" w:cs="Arial"/>
          <w:sz w:val="22"/>
          <w:szCs w:val="22"/>
        </w:rPr>
        <w:t xml:space="preserve">Responding to comments from internal and external peer review. </w:t>
      </w:r>
    </w:p>
    <w:p w:rsidR="00E450A5" w:rsidRDefault="00E450A5" w:rsidP="00E450A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E450A5" w:rsidRDefault="00E450A5" w:rsidP="00E450A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45CF9">
        <w:rPr>
          <w:rFonts w:ascii="Arial" w:hAnsi="Arial" w:cs="Arial"/>
          <w:sz w:val="22"/>
          <w:szCs w:val="22"/>
        </w:rPr>
        <w:t xml:space="preserve">There may also be opportunities for </w:t>
      </w:r>
      <w:r>
        <w:rPr>
          <w:rFonts w:ascii="Arial" w:hAnsi="Arial" w:cs="Arial"/>
          <w:sz w:val="22"/>
          <w:szCs w:val="22"/>
        </w:rPr>
        <w:t xml:space="preserve">the </w:t>
      </w:r>
      <w:r w:rsidR="00365B36">
        <w:rPr>
          <w:rFonts w:ascii="Arial" w:hAnsi="Arial" w:cs="Arial"/>
          <w:sz w:val="22"/>
          <w:szCs w:val="22"/>
        </w:rPr>
        <w:t>Fellow</w:t>
      </w:r>
      <w:r w:rsidRPr="00C45CF9">
        <w:rPr>
          <w:rFonts w:ascii="Arial" w:hAnsi="Arial" w:cs="Arial"/>
          <w:sz w:val="22"/>
          <w:szCs w:val="22"/>
        </w:rPr>
        <w:t xml:space="preserve"> to organise seminars to inform or disseminate their work. </w:t>
      </w:r>
    </w:p>
    <w:p w:rsidR="00E450A5" w:rsidRDefault="00E450A5" w:rsidP="00E450A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E450A5" w:rsidRDefault="00E450A5" w:rsidP="00E450A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45CF9">
        <w:rPr>
          <w:rFonts w:ascii="Arial" w:hAnsi="Arial" w:cs="Arial"/>
          <w:sz w:val="22"/>
          <w:szCs w:val="22"/>
        </w:rPr>
        <w:t>POST is a strictly non-partisan organisation</w:t>
      </w:r>
      <w:r>
        <w:rPr>
          <w:rFonts w:ascii="Arial" w:hAnsi="Arial" w:cs="Arial"/>
          <w:sz w:val="22"/>
          <w:szCs w:val="22"/>
        </w:rPr>
        <w:t>;</w:t>
      </w:r>
      <w:r w:rsidRPr="00C45CF9">
        <w:rPr>
          <w:rFonts w:ascii="Arial" w:hAnsi="Arial" w:cs="Arial"/>
          <w:sz w:val="22"/>
          <w:szCs w:val="22"/>
        </w:rPr>
        <w:t xml:space="preserve"> </w:t>
      </w:r>
      <w:r w:rsidR="00365B36">
        <w:rPr>
          <w:rFonts w:ascii="Arial" w:hAnsi="Arial" w:cs="Arial"/>
          <w:sz w:val="22"/>
          <w:szCs w:val="22"/>
        </w:rPr>
        <w:t>Fellow</w:t>
      </w:r>
      <w:r w:rsidRPr="00C45CF9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are</w:t>
      </w:r>
      <w:r w:rsidRPr="00C45CF9">
        <w:rPr>
          <w:rFonts w:ascii="Arial" w:hAnsi="Arial" w:cs="Arial"/>
          <w:sz w:val="22"/>
          <w:szCs w:val="22"/>
        </w:rPr>
        <w:t xml:space="preserve"> expected to abstain from any party political activity and generally to uphold the principles of parliamentary service, including a commitment to confidentiality, during their time with the Office. </w:t>
      </w:r>
    </w:p>
    <w:p w:rsidR="00E450A5" w:rsidRDefault="00E450A5" w:rsidP="00E450A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E450A5" w:rsidRDefault="00E450A5" w:rsidP="00E450A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45CF9">
        <w:rPr>
          <w:rFonts w:ascii="Arial" w:hAnsi="Arial" w:cs="Arial"/>
          <w:sz w:val="22"/>
          <w:szCs w:val="22"/>
        </w:rPr>
        <w:t xml:space="preserve">In all cases, </w:t>
      </w:r>
      <w:r w:rsidR="00365B36">
        <w:rPr>
          <w:rFonts w:ascii="Arial" w:hAnsi="Arial" w:cs="Arial"/>
          <w:sz w:val="22"/>
          <w:szCs w:val="22"/>
        </w:rPr>
        <w:t>F</w:t>
      </w:r>
      <w:r w:rsidRPr="00C45CF9">
        <w:rPr>
          <w:rFonts w:ascii="Arial" w:hAnsi="Arial" w:cs="Arial"/>
          <w:sz w:val="22"/>
          <w:szCs w:val="22"/>
        </w:rPr>
        <w:t xml:space="preserve">ellows </w:t>
      </w:r>
      <w:r>
        <w:rPr>
          <w:rFonts w:ascii="Arial" w:hAnsi="Arial" w:cs="Arial"/>
          <w:sz w:val="22"/>
          <w:szCs w:val="22"/>
        </w:rPr>
        <w:t>are</w:t>
      </w:r>
      <w:r w:rsidRPr="00C45CF9">
        <w:rPr>
          <w:rFonts w:ascii="Arial" w:hAnsi="Arial" w:cs="Arial"/>
          <w:sz w:val="22"/>
          <w:szCs w:val="22"/>
        </w:rPr>
        <w:t xml:space="preserve"> encouraged to interact closely with people and activities in the two Houses of Parliament, including </w:t>
      </w:r>
      <w:r>
        <w:rPr>
          <w:rFonts w:ascii="Arial" w:hAnsi="Arial" w:cs="Arial"/>
          <w:sz w:val="22"/>
          <w:szCs w:val="22"/>
        </w:rPr>
        <w:t>S</w:t>
      </w:r>
      <w:r w:rsidRPr="00C45CF9">
        <w:rPr>
          <w:rFonts w:ascii="Arial" w:hAnsi="Arial" w:cs="Arial"/>
          <w:sz w:val="22"/>
          <w:szCs w:val="22"/>
        </w:rPr>
        <w:t xml:space="preserve">elect committees, MPs and Peers, their support services, 'All-Party Group' meetings and the very wide range of other activities at the Palace of Westminster. Access to conferences, workshops and seminars can be arranged. </w:t>
      </w:r>
    </w:p>
    <w:p w:rsidR="00650B5D" w:rsidRDefault="00650B5D" w:rsidP="00E450A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E450A5" w:rsidRDefault="00E450A5" w:rsidP="00E450A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45CF9">
        <w:rPr>
          <w:rFonts w:ascii="Arial" w:hAnsi="Arial" w:cs="Arial"/>
          <w:sz w:val="22"/>
          <w:szCs w:val="22"/>
        </w:rPr>
        <w:t xml:space="preserve">At the end of the placement the </w:t>
      </w:r>
      <w:r w:rsidR="00245834">
        <w:rPr>
          <w:rFonts w:ascii="Arial" w:hAnsi="Arial" w:cs="Arial"/>
          <w:sz w:val="22"/>
          <w:szCs w:val="22"/>
        </w:rPr>
        <w:t>Flowers F</w:t>
      </w:r>
      <w:r w:rsidRPr="00C45CF9">
        <w:rPr>
          <w:rFonts w:ascii="Arial" w:hAnsi="Arial" w:cs="Arial"/>
          <w:sz w:val="22"/>
          <w:szCs w:val="22"/>
        </w:rPr>
        <w:t xml:space="preserve">ellow will </w:t>
      </w:r>
      <w:r w:rsidR="00A81ADF">
        <w:rPr>
          <w:rFonts w:ascii="Arial" w:hAnsi="Arial" w:cs="Arial"/>
          <w:sz w:val="22"/>
          <w:szCs w:val="22"/>
        </w:rPr>
        <w:t xml:space="preserve">be asked to write a short </w:t>
      </w:r>
      <w:r w:rsidRPr="00C45CF9">
        <w:rPr>
          <w:rFonts w:ascii="Arial" w:hAnsi="Arial" w:cs="Arial"/>
          <w:sz w:val="22"/>
          <w:szCs w:val="22"/>
        </w:rPr>
        <w:t xml:space="preserve">report </w:t>
      </w:r>
      <w:r w:rsidR="00A81ADF">
        <w:rPr>
          <w:rFonts w:ascii="Arial" w:hAnsi="Arial" w:cs="Arial"/>
          <w:sz w:val="22"/>
          <w:szCs w:val="22"/>
        </w:rPr>
        <w:t>for</w:t>
      </w:r>
      <w:r w:rsidRPr="00C45CF9">
        <w:rPr>
          <w:rFonts w:ascii="Arial" w:hAnsi="Arial" w:cs="Arial"/>
          <w:sz w:val="22"/>
          <w:szCs w:val="22"/>
        </w:rPr>
        <w:t xml:space="preserve"> the Foundation</w:t>
      </w:r>
      <w:r w:rsidR="00A81ADF">
        <w:rPr>
          <w:rFonts w:ascii="Arial" w:hAnsi="Arial" w:cs="Arial"/>
          <w:sz w:val="22"/>
          <w:szCs w:val="22"/>
        </w:rPr>
        <w:t>,</w:t>
      </w:r>
      <w:r w:rsidRPr="00C45CF9">
        <w:rPr>
          <w:rFonts w:ascii="Arial" w:hAnsi="Arial" w:cs="Arial"/>
          <w:sz w:val="22"/>
          <w:szCs w:val="22"/>
        </w:rPr>
        <w:t xml:space="preserve"> </w:t>
      </w:r>
      <w:r w:rsidR="004C4BCE">
        <w:rPr>
          <w:rFonts w:ascii="Arial" w:hAnsi="Arial" w:cs="Arial"/>
          <w:sz w:val="22"/>
          <w:szCs w:val="22"/>
        </w:rPr>
        <w:t xml:space="preserve">accompanied by </w:t>
      </w:r>
      <w:r w:rsidR="00650B5D">
        <w:rPr>
          <w:rFonts w:ascii="Arial" w:hAnsi="Arial" w:cs="Arial"/>
          <w:sz w:val="22"/>
          <w:szCs w:val="22"/>
        </w:rPr>
        <w:t>a short reflection on the fellowship from POST</w:t>
      </w:r>
      <w:r w:rsidR="004C4BCE">
        <w:rPr>
          <w:rFonts w:ascii="Arial" w:hAnsi="Arial" w:cs="Arial"/>
          <w:sz w:val="22"/>
          <w:szCs w:val="22"/>
        </w:rPr>
        <w:t xml:space="preserve">. </w:t>
      </w:r>
    </w:p>
    <w:p w:rsidR="00BC69C9" w:rsidRDefault="00BC69C9">
      <w:pPr>
        <w:spacing w:after="200" w:line="276" w:lineRule="auto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E450A5" w:rsidRDefault="00E450A5" w:rsidP="00E450A5">
      <w:pPr>
        <w:pStyle w:val="Default"/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3.2 </w:t>
      </w:r>
      <w:r w:rsidRPr="00C45CF9">
        <w:rPr>
          <w:rFonts w:ascii="Arial" w:hAnsi="Arial" w:cs="Arial"/>
          <w:b/>
          <w:bCs/>
          <w:sz w:val="22"/>
          <w:szCs w:val="22"/>
        </w:rPr>
        <w:t xml:space="preserve">Funding arrangements </w:t>
      </w:r>
    </w:p>
    <w:p w:rsidR="00E450A5" w:rsidRDefault="00E450A5" w:rsidP="00E450A5">
      <w:pPr>
        <w:pStyle w:val="Default"/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C45CF9">
        <w:rPr>
          <w:rFonts w:ascii="Arial" w:hAnsi="Arial" w:cs="Arial"/>
          <w:sz w:val="22"/>
          <w:szCs w:val="22"/>
        </w:rPr>
        <w:t xml:space="preserve">The successful applicant will receive a three month extension to their PhD </w:t>
      </w:r>
      <w:r w:rsidR="004C4BCE">
        <w:rPr>
          <w:rFonts w:ascii="Arial" w:hAnsi="Arial" w:cs="Arial"/>
          <w:sz w:val="22"/>
          <w:szCs w:val="22"/>
        </w:rPr>
        <w:t>stipend</w:t>
      </w:r>
      <w:r w:rsidRPr="00C45CF9">
        <w:rPr>
          <w:rFonts w:ascii="Arial" w:hAnsi="Arial" w:cs="Arial"/>
          <w:sz w:val="22"/>
          <w:szCs w:val="22"/>
        </w:rPr>
        <w:t xml:space="preserve"> from their </w:t>
      </w:r>
      <w:r w:rsidR="00294910">
        <w:rPr>
          <w:rFonts w:ascii="Arial" w:hAnsi="Arial" w:cs="Arial"/>
          <w:sz w:val="22"/>
          <w:szCs w:val="22"/>
        </w:rPr>
        <w:t>u</w:t>
      </w:r>
      <w:r w:rsidRPr="00C45CF9">
        <w:rPr>
          <w:rFonts w:ascii="Arial" w:hAnsi="Arial" w:cs="Arial"/>
          <w:sz w:val="22"/>
          <w:szCs w:val="22"/>
        </w:rPr>
        <w:t>niversity</w:t>
      </w:r>
      <w:r w:rsidR="0064785B">
        <w:rPr>
          <w:rFonts w:ascii="Arial" w:hAnsi="Arial" w:cs="Arial"/>
          <w:sz w:val="22"/>
          <w:szCs w:val="22"/>
        </w:rPr>
        <w:t xml:space="preserve"> at a rate equivalent to their current PhD maintenance stipend. Please note that </w:t>
      </w:r>
      <w:r w:rsidR="0064785B">
        <w:rPr>
          <w:rFonts w:ascii="Arial" w:hAnsi="Arial" w:cs="Arial"/>
          <w:sz w:val="22"/>
          <w:szCs w:val="22"/>
        </w:rPr>
        <w:lastRenderedPageBreak/>
        <w:t xml:space="preserve">this will be capped </w:t>
      </w:r>
      <w:r w:rsidR="002A23CD">
        <w:rPr>
          <w:rFonts w:ascii="Arial" w:hAnsi="Arial" w:cs="Arial"/>
          <w:sz w:val="22"/>
          <w:szCs w:val="22"/>
        </w:rPr>
        <w:t>at £6</w:t>
      </w:r>
      <w:r w:rsidR="00735FDD">
        <w:rPr>
          <w:rFonts w:ascii="Arial" w:hAnsi="Arial" w:cs="Arial"/>
          <w:sz w:val="22"/>
          <w:szCs w:val="22"/>
        </w:rPr>
        <w:t>,000 for the three month period</w:t>
      </w:r>
      <w:r w:rsidRPr="00C45CF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C45CF9">
        <w:rPr>
          <w:rFonts w:ascii="Arial" w:hAnsi="Arial" w:cs="Arial"/>
          <w:sz w:val="22"/>
          <w:szCs w:val="22"/>
        </w:rPr>
        <w:t xml:space="preserve">The Nuffield Foundation will make arrangements to reimburse the </w:t>
      </w:r>
      <w:r w:rsidR="00294910">
        <w:rPr>
          <w:rFonts w:ascii="Arial" w:hAnsi="Arial" w:cs="Arial"/>
          <w:sz w:val="22"/>
          <w:szCs w:val="22"/>
        </w:rPr>
        <w:t>u</w:t>
      </w:r>
      <w:r w:rsidRPr="00C45CF9">
        <w:rPr>
          <w:rFonts w:ascii="Arial" w:hAnsi="Arial" w:cs="Arial"/>
          <w:sz w:val="22"/>
          <w:szCs w:val="22"/>
        </w:rPr>
        <w:t xml:space="preserve">niversity to ensure that the </w:t>
      </w:r>
      <w:r w:rsidR="00365B36">
        <w:rPr>
          <w:rFonts w:ascii="Arial" w:hAnsi="Arial" w:cs="Arial"/>
          <w:sz w:val="22"/>
          <w:szCs w:val="22"/>
        </w:rPr>
        <w:t>F</w:t>
      </w:r>
      <w:r w:rsidRPr="00C45CF9">
        <w:rPr>
          <w:rFonts w:ascii="Arial" w:hAnsi="Arial" w:cs="Arial"/>
          <w:sz w:val="22"/>
          <w:szCs w:val="22"/>
        </w:rPr>
        <w:t>ellow</w:t>
      </w:r>
      <w:r>
        <w:rPr>
          <w:rFonts w:ascii="Arial" w:hAnsi="Arial" w:cs="Arial"/>
          <w:sz w:val="22"/>
          <w:szCs w:val="22"/>
        </w:rPr>
        <w:t>’</w:t>
      </w:r>
      <w:r w:rsidRPr="00C45CF9">
        <w:rPr>
          <w:rFonts w:ascii="Arial" w:hAnsi="Arial" w:cs="Arial"/>
          <w:sz w:val="22"/>
          <w:szCs w:val="22"/>
        </w:rPr>
        <w:t>s stipend will be paid while based at POST. Wh</w:t>
      </w:r>
      <w:r w:rsidR="00245834">
        <w:rPr>
          <w:rFonts w:ascii="Arial" w:hAnsi="Arial" w:cs="Arial"/>
          <w:sz w:val="22"/>
          <w:szCs w:val="22"/>
        </w:rPr>
        <w:t>ile</w:t>
      </w:r>
      <w:r w:rsidRPr="00C45CF9">
        <w:rPr>
          <w:rFonts w:ascii="Arial" w:hAnsi="Arial" w:cs="Arial"/>
          <w:sz w:val="22"/>
          <w:szCs w:val="22"/>
        </w:rPr>
        <w:t xml:space="preserve"> a candidate is based at POST, computing, email and other facilities necessary for the project will be supplied by POST. </w:t>
      </w:r>
    </w:p>
    <w:p w:rsidR="00365B36" w:rsidRDefault="00365B36" w:rsidP="00E450A5">
      <w:pPr>
        <w:pStyle w:val="Default"/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:rsidR="00365B36" w:rsidRDefault="00365B36" w:rsidP="00E450A5">
      <w:pPr>
        <w:pStyle w:val="Default"/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Fellow will be responsible for suspending her/his university registration for the duration of the Fellowship. University fees will not be covered by this award.</w:t>
      </w:r>
    </w:p>
    <w:p w:rsidR="004C4BCE" w:rsidRDefault="004C4BCE" w:rsidP="00E450A5">
      <w:pPr>
        <w:pStyle w:val="Default"/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:rsidR="00E450A5" w:rsidRDefault="00E450A5" w:rsidP="00E450A5">
      <w:pPr>
        <w:pStyle w:val="Default"/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C45CF9"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b/>
          <w:bCs/>
          <w:sz w:val="22"/>
          <w:szCs w:val="22"/>
        </w:rPr>
        <w:t xml:space="preserve">3 </w:t>
      </w:r>
      <w:r w:rsidRPr="00C45CF9">
        <w:rPr>
          <w:rFonts w:ascii="Arial" w:hAnsi="Arial" w:cs="Arial"/>
          <w:b/>
          <w:bCs/>
          <w:sz w:val="22"/>
          <w:szCs w:val="22"/>
        </w:rPr>
        <w:t xml:space="preserve">Working arrangements </w:t>
      </w:r>
    </w:p>
    <w:p w:rsidR="00E450A5" w:rsidRDefault="00E450A5" w:rsidP="00E450A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45CF9">
        <w:rPr>
          <w:rFonts w:ascii="Arial" w:hAnsi="Arial" w:cs="Arial"/>
          <w:sz w:val="22"/>
          <w:szCs w:val="22"/>
        </w:rPr>
        <w:t xml:space="preserve">The </w:t>
      </w:r>
      <w:r w:rsidR="00245834">
        <w:rPr>
          <w:rFonts w:ascii="Arial" w:hAnsi="Arial" w:cs="Arial"/>
          <w:sz w:val="22"/>
          <w:szCs w:val="22"/>
        </w:rPr>
        <w:t>F</w:t>
      </w:r>
      <w:r w:rsidRPr="00C45CF9">
        <w:rPr>
          <w:rFonts w:ascii="Arial" w:hAnsi="Arial" w:cs="Arial"/>
          <w:sz w:val="22"/>
          <w:szCs w:val="22"/>
        </w:rPr>
        <w:t xml:space="preserve">ellow is expected to spend at least four days a week working in POST's offices in Westminster. The Nuffield Foundation and POST are keen to encourage applicants from all over the UK. For a successful applicant who is </w:t>
      </w:r>
      <w:r w:rsidR="00365B36">
        <w:rPr>
          <w:rFonts w:ascii="Arial" w:hAnsi="Arial" w:cs="Arial"/>
          <w:sz w:val="22"/>
          <w:szCs w:val="22"/>
        </w:rPr>
        <w:t>based outside</w:t>
      </w:r>
      <w:r w:rsidRPr="00C45C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reasonable</w:t>
      </w:r>
      <w:r w:rsidRPr="00C45CF9">
        <w:rPr>
          <w:rFonts w:ascii="Arial" w:hAnsi="Arial" w:cs="Arial"/>
          <w:sz w:val="22"/>
          <w:szCs w:val="22"/>
        </w:rPr>
        <w:t xml:space="preserve"> </w:t>
      </w:r>
      <w:r w:rsidR="00365B36">
        <w:rPr>
          <w:rFonts w:ascii="Arial" w:hAnsi="Arial" w:cs="Arial"/>
          <w:sz w:val="22"/>
          <w:szCs w:val="22"/>
        </w:rPr>
        <w:t>commuti</w:t>
      </w:r>
      <w:r w:rsidRPr="00C45CF9">
        <w:rPr>
          <w:rFonts w:ascii="Arial" w:hAnsi="Arial" w:cs="Arial"/>
          <w:sz w:val="22"/>
          <w:szCs w:val="22"/>
        </w:rPr>
        <w:t xml:space="preserve">ng distance of POST in London, the </w:t>
      </w:r>
      <w:r w:rsidR="00245834">
        <w:rPr>
          <w:rFonts w:ascii="Arial" w:hAnsi="Arial" w:cs="Arial"/>
          <w:sz w:val="22"/>
          <w:szCs w:val="22"/>
        </w:rPr>
        <w:t>F</w:t>
      </w:r>
      <w:r w:rsidR="004C4BCE">
        <w:rPr>
          <w:rFonts w:ascii="Arial" w:hAnsi="Arial" w:cs="Arial"/>
          <w:sz w:val="22"/>
          <w:szCs w:val="22"/>
        </w:rPr>
        <w:t>ellow and POST</w:t>
      </w:r>
      <w:r w:rsidRPr="00C45CF9">
        <w:rPr>
          <w:rFonts w:ascii="Arial" w:hAnsi="Arial" w:cs="Arial"/>
          <w:sz w:val="22"/>
          <w:szCs w:val="22"/>
        </w:rPr>
        <w:t xml:space="preserve"> will negotiate </w:t>
      </w:r>
      <w:r w:rsidR="00365B36">
        <w:rPr>
          <w:rFonts w:ascii="Arial" w:hAnsi="Arial" w:cs="Arial"/>
          <w:sz w:val="22"/>
          <w:szCs w:val="22"/>
        </w:rPr>
        <w:t>an extra allowance to contribute to</w:t>
      </w:r>
      <w:r w:rsidRPr="00C45CF9">
        <w:rPr>
          <w:rFonts w:ascii="Arial" w:hAnsi="Arial" w:cs="Arial"/>
          <w:sz w:val="22"/>
          <w:szCs w:val="22"/>
        </w:rPr>
        <w:t xml:space="preserve"> travel and accommodation needs.</w:t>
      </w:r>
      <w:r w:rsidR="00365B36">
        <w:rPr>
          <w:rFonts w:ascii="Arial" w:hAnsi="Arial" w:cs="Arial"/>
          <w:sz w:val="22"/>
          <w:szCs w:val="22"/>
        </w:rPr>
        <w:t xml:space="preserve"> The Nuffield Foundation will reimburse the University for thes</w:t>
      </w:r>
      <w:r w:rsidR="00E24438">
        <w:rPr>
          <w:rFonts w:ascii="Arial" w:hAnsi="Arial" w:cs="Arial"/>
          <w:sz w:val="22"/>
          <w:szCs w:val="22"/>
        </w:rPr>
        <w:t xml:space="preserve">e </w:t>
      </w:r>
      <w:proofErr w:type="gramStart"/>
      <w:r w:rsidR="00E24438">
        <w:rPr>
          <w:rFonts w:ascii="Arial" w:hAnsi="Arial" w:cs="Arial"/>
          <w:sz w:val="22"/>
          <w:szCs w:val="22"/>
        </w:rPr>
        <w:t>c</w:t>
      </w:r>
      <w:r w:rsidR="00365B36">
        <w:rPr>
          <w:rFonts w:ascii="Arial" w:hAnsi="Arial" w:cs="Arial"/>
          <w:sz w:val="22"/>
          <w:szCs w:val="22"/>
        </w:rPr>
        <w:t>osts</w:t>
      </w:r>
      <w:proofErr w:type="gramEnd"/>
      <w:r w:rsidR="00365B36">
        <w:rPr>
          <w:rFonts w:ascii="Arial" w:hAnsi="Arial" w:cs="Arial"/>
          <w:sz w:val="22"/>
          <w:szCs w:val="22"/>
        </w:rPr>
        <w:t>.</w:t>
      </w:r>
    </w:p>
    <w:p w:rsidR="00E450A5" w:rsidRDefault="00E450A5" w:rsidP="00E450A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E450A5" w:rsidRDefault="00E450A5" w:rsidP="00E450A5">
      <w:pPr>
        <w:pStyle w:val="Default"/>
        <w:spacing w:line="276" w:lineRule="auto"/>
        <w:outlineLvl w:val="0"/>
        <w:rPr>
          <w:rFonts w:ascii="Arial" w:hAnsi="Arial" w:cs="Arial"/>
          <w:b/>
          <w:bCs/>
        </w:rPr>
      </w:pPr>
      <w:r w:rsidRPr="00F32586">
        <w:rPr>
          <w:rFonts w:ascii="Arial" w:hAnsi="Arial" w:cs="Arial"/>
          <w:b/>
          <w:bCs/>
        </w:rPr>
        <w:t>4. How to apply</w:t>
      </w:r>
    </w:p>
    <w:p w:rsidR="00685335" w:rsidRPr="00F32586" w:rsidRDefault="00685335" w:rsidP="00E450A5">
      <w:pPr>
        <w:pStyle w:val="Default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450A5" w:rsidRDefault="00E450A5" w:rsidP="00E450A5">
      <w:pPr>
        <w:pStyle w:val="Default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C45CF9">
        <w:rPr>
          <w:rFonts w:ascii="Arial" w:hAnsi="Arial" w:cs="Arial"/>
          <w:b/>
          <w:bCs/>
          <w:sz w:val="22"/>
          <w:szCs w:val="22"/>
        </w:rPr>
        <w:t xml:space="preserve">4.1 Applications </w:t>
      </w:r>
      <w:r w:rsidRPr="00C45CF9">
        <w:rPr>
          <w:rFonts w:ascii="Arial" w:hAnsi="Arial" w:cs="Arial"/>
          <w:b/>
          <w:bCs/>
          <w:sz w:val="22"/>
          <w:szCs w:val="22"/>
        </w:rPr>
        <w:tab/>
      </w:r>
    </w:p>
    <w:p w:rsidR="00E450A5" w:rsidRDefault="00E450A5" w:rsidP="00E450A5">
      <w:pPr>
        <w:pStyle w:val="Default"/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C45CF9">
        <w:rPr>
          <w:rFonts w:ascii="Arial" w:hAnsi="Arial" w:cs="Arial"/>
          <w:sz w:val="22"/>
          <w:szCs w:val="22"/>
        </w:rPr>
        <w:t xml:space="preserve">Applicants should submit: </w:t>
      </w:r>
    </w:p>
    <w:p w:rsidR="00E450A5" w:rsidRDefault="00E450A5" w:rsidP="00E450A5">
      <w:pPr>
        <w:pStyle w:val="Default"/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E450A5" w:rsidRDefault="00E450A5" w:rsidP="00E450A5">
      <w:pPr>
        <w:pStyle w:val="Default"/>
        <w:widowControl w:val="0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C45CF9">
        <w:rPr>
          <w:rFonts w:ascii="Arial" w:hAnsi="Arial" w:cs="Arial"/>
          <w:sz w:val="22"/>
          <w:szCs w:val="22"/>
        </w:rPr>
        <w:t>A completed application form which has been approved by their PhD Supervisor and Head of Department or Studentship Grant Holder.</w:t>
      </w:r>
    </w:p>
    <w:p w:rsidR="00E450A5" w:rsidRDefault="00E450A5" w:rsidP="00E450A5">
      <w:pPr>
        <w:pStyle w:val="Default"/>
        <w:widowControl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E450A5" w:rsidRDefault="00E450A5" w:rsidP="00E450A5">
      <w:pPr>
        <w:pStyle w:val="Default"/>
        <w:widowControl w:val="0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C45CF9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two</w:t>
      </w:r>
      <w:r w:rsidRPr="00C45CF9">
        <w:rPr>
          <w:rFonts w:ascii="Arial" w:hAnsi="Arial" w:cs="Arial"/>
          <w:sz w:val="22"/>
          <w:szCs w:val="22"/>
        </w:rPr>
        <w:t xml:space="preserve"> page CV (no referees are required)</w:t>
      </w:r>
      <w:r>
        <w:rPr>
          <w:rFonts w:ascii="Arial" w:hAnsi="Arial" w:cs="Arial"/>
          <w:sz w:val="22"/>
          <w:szCs w:val="22"/>
        </w:rPr>
        <w:t>.</w:t>
      </w:r>
    </w:p>
    <w:p w:rsidR="00E450A5" w:rsidRDefault="00E450A5" w:rsidP="00E450A5">
      <w:pPr>
        <w:pStyle w:val="Default"/>
        <w:widowControl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2E6581" w:rsidRDefault="00E450A5">
      <w:pPr>
        <w:pStyle w:val="Default"/>
        <w:keepLines/>
        <w:widowControl w:val="0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C45CF9">
        <w:rPr>
          <w:rFonts w:ascii="Arial" w:hAnsi="Arial" w:cs="Arial"/>
          <w:sz w:val="22"/>
          <w:szCs w:val="22"/>
        </w:rPr>
        <w:t xml:space="preserve">A two-page </w:t>
      </w:r>
      <w:proofErr w:type="spellStart"/>
      <w:r w:rsidRPr="00C45CF9">
        <w:rPr>
          <w:rFonts w:ascii="Arial" w:hAnsi="Arial" w:cs="Arial"/>
          <w:sz w:val="22"/>
          <w:szCs w:val="22"/>
        </w:rPr>
        <w:t>POSTnote</w:t>
      </w:r>
      <w:proofErr w:type="spellEnd"/>
      <w:r w:rsidRPr="00C45CF9">
        <w:rPr>
          <w:rFonts w:ascii="Arial" w:hAnsi="Arial" w:cs="Arial"/>
          <w:sz w:val="22"/>
          <w:szCs w:val="22"/>
        </w:rPr>
        <w:t xml:space="preserve">-style summary briefing that you think could be the subject of an actual </w:t>
      </w:r>
      <w:proofErr w:type="spellStart"/>
      <w:r w:rsidRPr="00C45CF9">
        <w:rPr>
          <w:rFonts w:ascii="Arial" w:hAnsi="Arial" w:cs="Arial"/>
          <w:sz w:val="22"/>
          <w:szCs w:val="22"/>
        </w:rPr>
        <w:t>POSTnote</w:t>
      </w:r>
      <w:proofErr w:type="spellEnd"/>
      <w:r w:rsidR="002C3725">
        <w:rPr>
          <w:rFonts w:ascii="Arial" w:hAnsi="Arial" w:cs="Arial"/>
          <w:sz w:val="22"/>
          <w:szCs w:val="22"/>
        </w:rPr>
        <w:t xml:space="preserve">. </w:t>
      </w:r>
      <w:r w:rsidRPr="002C3725">
        <w:rPr>
          <w:rFonts w:ascii="Arial" w:hAnsi="Arial" w:cs="Arial"/>
          <w:sz w:val="22"/>
          <w:szCs w:val="22"/>
        </w:rPr>
        <w:t>The briefing should be in 12 pt font on A4 paper. You may want to use text boxes and graphs to highlight key facts. References should be included.</w:t>
      </w:r>
      <w:r w:rsidR="00533D8B">
        <w:rPr>
          <w:rFonts w:ascii="Arial" w:hAnsi="Arial" w:cs="Arial"/>
          <w:sz w:val="22"/>
          <w:szCs w:val="22"/>
        </w:rPr>
        <w:t xml:space="preserve"> It should also be free of identifying details such as the applicant’s name or affiliation. </w:t>
      </w:r>
      <w:r w:rsidRPr="002C3725">
        <w:rPr>
          <w:rFonts w:ascii="Arial" w:hAnsi="Arial" w:cs="Arial"/>
          <w:sz w:val="22"/>
          <w:szCs w:val="22"/>
        </w:rPr>
        <w:t xml:space="preserve"> </w:t>
      </w:r>
      <w:r w:rsidRPr="00C45CF9">
        <w:rPr>
          <w:rFonts w:ascii="Arial" w:hAnsi="Arial" w:cs="Arial"/>
          <w:sz w:val="22"/>
          <w:szCs w:val="22"/>
        </w:rPr>
        <w:t xml:space="preserve">The briefing does not have to look like a </w:t>
      </w:r>
      <w:proofErr w:type="spellStart"/>
      <w:r w:rsidRPr="00C45CF9">
        <w:rPr>
          <w:rFonts w:ascii="Arial" w:hAnsi="Arial" w:cs="Arial"/>
          <w:sz w:val="22"/>
          <w:szCs w:val="22"/>
        </w:rPr>
        <w:t>POSTnote</w:t>
      </w:r>
      <w:proofErr w:type="spellEnd"/>
      <w:r w:rsidRPr="00C45CF9">
        <w:rPr>
          <w:rFonts w:ascii="Arial" w:hAnsi="Arial" w:cs="Arial"/>
          <w:sz w:val="22"/>
          <w:szCs w:val="22"/>
        </w:rPr>
        <w:t>, but it should b</w:t>
      </w:r>
      <w:r w:rsidRPr="002C3725">
        <w:rPr>
          <w:rFonts w:ascii="Arial" w:hAnsi="Arial" w:cs="Arial"/>
          <w:sz w:val="22"/>
          <w:szCs w:val="22"/>
        </w:rPr>
        <w:t xml:space="preserve">e written in the same style. You should: </w:t>
      </w:r>
    </w:p>
    <w:p w:rsidR="00E450A5" w:rsidRPr="002C3725" w:rsidRDefault="00E450A5" w:rsidP="00E450A5">
      <w:pPr>
        <w:pStyle w:val="Default"/>
        <w:keepLines/>
        <w:widowControl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E450A5" w:rsidRPr="002C3725" w:rsidRDefault="00F76876" w:rsidP="009F0F2D">
      <w:pPr>
        <w:pStyle w:val="Default"/>
        <w:keepLines/>
        <w:widowControl w:val="0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Summarise</w:t>
      </w:r>
      <w:r w:rsidR="00E450A5" w:rsidRPr="00C45C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relevant current research and developments in this field. </w:t>
      </w:r>
    </w:p>
    <w:p w:rsidR="00E450A5" w:rsidRPr="002C3725" w:rsidRDefault="00F76876" w:rsidP="009F0F2D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Highlight the main policy issues. </w:t>
      </w:r>
    </w:p>
    <w:p w:rsidR="00E450A5" w:rsidRPr="002C3725" w:rsidRDefault="00F76876" w:rsidP="009F0F2D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Demonstrate your ability to write in a style suitable for a parliamentary (rather than academic) audience. </w:t>
      </w:r>
    </w:p>
    <w:p w:rsidR="00E450A5" w:rsidRPr="002C3725" w:rsidRDefault="00E450A5" w:rsidP="00E450A5">
      <w:pPr>
        <w:pStyle w:val="Default"/>
        <w:spacing w:line="276" w:lineRule="auto"/>
        <w:ind w:left="1133" w:hanging="360"/>
        <w:rPr>
          <w:rFonts w:ascii="Arial" w:hAnsi="Arial" w:cs="Arial"/>
          <w:sz w:val="22"/>
          <w:szCs w:val="22"/>
        </w:rPr>
      </w:pPr>
    </w:p>
    <w:p w:rsidR="00E450A5" w:rsidRDefault="00F76876" w:rsidP="00E450A5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Before preparing your briefing you should examine the 'POST style' of writing, and the type of policy issues that are raised and discussed. POST publications can be viewed online at: </w:t>
      </w:r>
      <w:hyperlink r:id="rId12" w:history="1">
        <w:r w:rsidR="00E450A5" w:rsidRPr="00C45CF9">
          <w:rPr>
            <w:rStyle w:val="Hyperlink"/>
            <w:rFonts w:ascii="Arial" w:hAnsi="Arial" w:cs="Arial"/>
            <w:sz w:val="22"/>
            <w:szCs w:val="22"/>
          </w:rPr>
          <w:t>http://www.parliament.uk/business/publications/research/post/</w:t>
        </w:r>
      </w:hyperlink>
      <w:r w:rsidR="00533D8B">
        <w:rPr>
          <w:rFonts w:ascii="Arial" w:hAnsi="Arial" w:cs="Arial"/>
          <w:sz w:val="22"/>
          <w:szCs w:val="22"/>
        </w:rPr>
        <w:t xml:space="preserve">. </w:t>
      </w:r>
    </w:p>
    <w:p w:rsidR="000B4D29" w:rsidRDefault="000B4D29" w:rsidP="000B4D2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0B4D29" w:rsidRDefault="000B4D29" w:rsidP="00B7500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45CF9">
        <w:rPr>
          <w:rFonts w:ascii="Arial" w:hAnsi="Arial" w:cs="Arial"/>
          <w:sz w:val="22"/>
          <w:szCs w:val="22"/>
        </w:rPr>
        <w:t xml:space="preserve">Please send an </w:t>
      </w:r>
      <w:r w:rsidRPr="00B75007">
        <w:rPr>
          <w:rFonts w:ascii="Arial" w:hAnsi="Arial" w:cs="Arial"/>
          <w:bCs/>
          <w:sz w:val="22"/>
          <w:szCs w:val="22"/>
        </w:rPr>
        <w:t>electronic copy</w:t>
      </w:r>
      <w:r w:rsidRPr="00C45CF9">
        <w:rPr>
          <w:rFonts w:ascii="Arial" w:hAnsi="Arial" w:cs="Arial"/>
          <w:b/>
          <w:bCs/>
          <w:sz w:val="22"/>
          <w:szCs w:val="22"/>
        </w:rPr>
        <w:t xml:space="preserve"> </w:t>
      </w:r>
      <w:r w:rsidRPr="00C45CF9">
        <w:rPr>
          <w:rFonts w:ascii="Arial" w:hAnsi="Arial" w:cs="Arial"/>
          <w:sz w:val="22"/>
          <w:szCs w:val="22"/>
        </w:rPr>
        <w:t xml:space="preserve">of the completed application form, including all signatures and your CV and briefing summary to </w:t>
      </w:r>
      <w:hyperlink r:id="rId13" w:history="1">
        <w:r w:rsidRPr="00365B36">
          <w:rPr>
            <w:rStyle w:val="Hyperlink"/>
            <w:rFonts w:ascii="Arial" w:hAnsi="Arial" w:cs="Arial"/>
            <w:sz w:val="22"/>
            <w:szCs w:val="22"/>
          </w:rPr>
          <w:t>postfellowships@parliament.uk</w:t>
        </w:r>
      </w:hyperlink>
      <w:r w:rsidR="00B7500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color w:val="auto"/>
          <w:sz w:val="22"/>
          <w:szCs w:val="22"/>
        </w:rPr>
        <w:t>Receipt of the electronic copies</w:t>
      </w:r>
      <w:r w:rsidRPr="00C45CF9">
        <w:rPr>
          <w:rFonts w:ascii="Arial" w:hAnsi="Arial" w:cs="Arial"/>
          <w:color w:val="auto"/>
          <w:sz w:val="22"/>
          <w:szCs w:val="22"/>
        </w:rPr>
        <w:t xml:space="preserve"> will be acknowledged by email.</w:t>
      </w:r>
    </w:p>
    <w:p w:rsidR="00B75007" w:rsidRDefault="00B75007" w:rsidP="00B7500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B43E2E" w:rsidRDefault="00B43E2E" w:rsidP="000B4D29">
      <w:pPr>
        <w:pStyle w:val="Default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B4D29" w:rsidRDefault="000B4D29" w:rsidP="000B4D29">
      <w:pPr>
        <w:pStyle w:val="Default"/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4.2 </w:t>
      </w:r>
      <w:r w:rsidRPr="00C45CF9">
        <w:rPr>
          <w:rFonts w:ascii="Arial" w:hAnsi="Arial" w:cs="Arial"/>
          <w:b/>
          <w:bCs/>
          <w:sz w:val="22"/>
          <w:szCs w:val="22"/>
        </w:rPr>
        <w:t>Assessment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B4D29" w:rsidRDefault="000B4D29" w:rsidP="000B4D2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45CF9">
        <w:rPr>
          <w:rFonts w:ascii="Arial" w:hAnsi="Arial" w:cs="Arial"/>
          <w:bCs/>
          <w:sz w:val="22"/>
          <w:szCs w:val="22"/>
        </w:rPr>
        <w:t>The fellowship will be awarded competitively</w:t>
      </w:r>
      <w:r>
        <w:rPr>
          <w:rFonts w:ascii="Arial" w:hAnsi="Arial" w:cs="Arial"/>
          <w:sz w:val="22"/>
          <w:szCs w:val="22"/>
        </w:rPr>
        <w:t xml:space="preserve"> and a</w:t>
      </w:r>
      <w:r w:rsidRPr="00C45CF9">
        <w:rPr>
          <w:rFonts w:ascii="Arial" w:hAnsi="Arial" w:cs="Arial"/>
          <w:sz w:val="22"/>
          <w:szCs w:val="22"/>
        </w:rPr>
        <w:t>pplications will be assessed by POST</w:t>
      </w:r>
      <w:r>
        <w:rPr>
          <w:rFonts w:ascii="Arial" w:hAnsi="Arial" w:cs="Arial"/>
          <w:sz w:val="22"/>
          <w:szCs w:val="22"/>
        </w:rPr>
        <w:t>.</w:t>
      </w:r>
    </w:p>
    <w:p w:rsidR="000B4D29" w:rsidRDefault="000B4D29" w:rsidP="000B4D2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45CF9">
        <w:rPr>
          <w:rFonts w:ascii="Arial" w:hAnsi="Arial" w:cs="Arial"/>
          <w:sz w:val="22"/>
          <w:szCs w:val="22"/>
        </w:rPr>
        <w:t xml:space="preserve">The criteria for assessment are: </w:t>
      </w:r>
    </w:p>
    <w:p w:rsidR="000B4D29" w:rsidRDefault="000B4D29" w:rsidP="000B4D2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0B4D29" w:rsidRDefault="000B4D29" w:rsidP="0027104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C45CF9">
        <w:rPr>
          <w:rFonts w:ascii="Arial" w:hAnsi="Arial" w:cs="Arial"/>
          <w:sz w:val="22"/>
          <w:szCs w:val="22"/>
        </w:rPr>
        <w:t xml:space="preserve">Content (accuracy and breadth of research) </w:t>
      </w:r>
    </w:p>
    <w:p w:rsidR="000B4D29" w:rsidRDefault="000B4D29" w:rsidP="0027104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C45CF9">
        <w:rPr>
          <w:rFonts w:ascii="Arial" w:hAnsi="Arial" w:cs="Arial"/>
          <w:sz w:val="22"/>
          <w:szCs w:val="22"/>
        </w:rPr>
        <w:t xml:space="preserve">Clarity of explanation </w:t>
      </w:r>
    </w:p>
    <w:p w:rsidR="000B4D29" w:rsidRDefault="000B4D29" w:rsidP="0027104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C45CF9">
        <w:rPr>
          <w:rFonts w:ascii="Arial" w:hAnsi="Arial" w:cs="Arial"/>
          <w:sz w:val="22"/>
          <w:szCs w:val="22"/>
        </w:rPr>
        <w:t>Writing style (the type of language and vocabulary used – this should be pitched at a suitable</w:t>
      </w:r>
      <w:r>
        <w:rPr>
          <w:rFonts w:ascii="Arial" w:hAnsi="Arial" w:cs="Arial"/>
          <w:sz w:val="22"/>
          <w:szCs w:val="22"/>
        </w:rPr>
        <w:t xml:space="preserve"> </w:t>
      </w:r>
      <w:r w:rsidRPr="00C45CF9">
        <w:rPr>
          <w:rFonts w:ascii="Arial" w:hAnsi="Arial" w:cs="Arial"/>
          <w:sz w:val="22"/>
          <w:szCs w:val="22"/>
        </w:rPr>
        <w:t xml:space="preserve">level for parliamentarians) </w:t>
      </w:r>
    </w:p>
    <w:p w:rsidR="000B4D29" w:rsidRDefault="000B4D29" w:rsidP="0027104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C45CF9">
        <w:rPr>
          <w:rFonts w:ascii="Arial" w:hAnsi="Arial" w:cs="Arial"/>
          <w:sz w:val="22"/>
          <w:szCs w:val="22"/>
        </w:rPr>
        <w:t xml:space="preserve">Policy relevance </w:t>
      </w:r>
    </w:p>
    <w:p w:rsidR="000B4D29" w:rsidRDefault="000B4D29" w:rsidP="0027104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C45CF9">
        <w:rPr>
          <w:rFonts w:ascii="Arial" w:hAnsi="Arial" w:cs="Arial"/>
          <w:sz w:val="22"/>
          <w:szCs w:val="22"/>
        </w:rPr>
        <w:t xml:space="preserve">Balance and objectivity </w:t>
      </w:r>
    </w:p>
    <w:p w:rsidR="000B4D29" w:rsidRDefault="000B4D29" w:rsidP="0027104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C45CF9">
        <w:rPr>
          <w:rFonts w:ascii="Arial" w:hAnsi="Arial" w:cs="Arial"/>
          <w:sz w:val="22"/>
          <w:szCs w:val="22"/>
        </w:rPr>
        <w:t xml:space="preserve">Structure and presentation </w:t>
      </w:r>
    </w:p>
    <w:p w:rsidR="000B4D29" w:rsidRDefault="000B4D29" w:rsidP="00271047">
      <w:pPr>
        <w:pStyle w:val="Defaul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C45CF9">
        <w:rPr>
          <w:rFonts w:ascii="Arial" w:hAnsi="Arial" w:cs="Arial"/>
          <w:sz w:val="22"/>
          <w:szCs w:val="22"/>
        </w:rPr>
        <w:t xml:space="preserve">Awareness of other relevant work in the area </w:t>
      </w:r>
    </w:p>
    <w:p w:rsidR="000B4D29" w:rsidRDefault="000B4D29" w:rsidP="000B4D2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0B4D29" w:rsidRDefault="000B4D29" w:rsidP="000B4D2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45CF9">
        <w:rPr>
          <w:rFonts w:ascii="Arial" w:hAnsi="Arial" w:cs="Arial"/>
          <w:sz w:val="22"/>
          <w:szCs w:val="22"/>
        </w:rPr>
        <w:t>Applicants that are successful at this stage will be invited for interview in London.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4D29" w:rsidRDefault="000B4D29" w:rsidP="000B4D2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0B4D29" w:rsidRDefault="000B4D29" w:rsidP="000B4D2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45CF9">
        <w:rPr>
          <w:rFonts w:ascii="Arial" w:hAnsi="Arial" w:cs="Arial"/>
          <w:sz w:val="22"/>
          <w:szCs w:val="22"/>
        </w:rPr>
        <w:t xml:space="preserve">Reasonable travel costs </w:t>
      </w:r>
      <w:r>
        <w:rPr>
          <w:rFonts w:ascii="Arial" w:hAnsi="Arial" w:cs="Arial"/>
          <w:sz w:val="22"/>
          <w:szCs w:val="22"/>
        </w:rPr>
        <w:t xml:space="preserve">to attend an interview at POST’s Westminster offices </w:t>
      </w:r>
      <w:r w:rsidRPr="00C45CF9">
        <w:rPr>
          <w:rFonts w:ascii="Arial" w:hAnsi="Arial" w:cs="Arial"/>
          <w:sz w:val="22"/>
          <w:szCs w:val="22"/>
        </w:rPr>
        <w:t>will be covered.</w:t>
      </w:r>
    </w:p>
    <w:p w:rsidR="000B4D29" w:rsidRDefault="000B4D29" w:rsidP="000B4D2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0B4D29" w:rsidRDefault="000B4D29" w:rsidP="000B4D29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4.3 </w:t>
      </w:r>
      <w:r w:rsidRPr="00C45CF9">
        <w:rPr>
          <w:rFonts w:ascii="Arial" w:hAnsi="Arial" w:cs="Arial"/>
          <w:b/>
          <w:sz w:val="22"/>
          <w:szCs w:val="22"/>
        </w:rPr>
        <w:t>Timetable</w:t>
      </w:r>
    </w:p>
    <w:p w:rsidR="000B4D29" w:rsidRDefault="000B4D29" w:rsidP="000B4D29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4503"/>
        <w:gridCol w:w="4961"/>
      </w:tblGrid>
      <w:tr w:rsidR="000B4D29" w:rsidRPr="00E718F0" w:rsidTr="00A62947">
        <w:trPr>
          <w:trHeight w:val="133"/>
          <w:jc w:val="center"/>
        </w:trPr>
        <w:tc>
          <w:tcPr>
            <w:tcW w:w="4503" w:type="dxa"/>
          </w:tcPr>
          <w:p w:rsidR="000B4D29" w:rsidRDefault="000B4D29" w:rsidP="00A6294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B4D29" w:rsidRDefault="000B4D29" w:rsidP="00A6294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5CF9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4961" w:type="dxa"/>
          </w:tcPr>
          <w:p w:rsidR="000B4D29" w:rsidRDefault="000B4D29" w:rsidP="00A6294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B4D29" w:rsidRDefault="000B4D29" w:rsidP="00A6294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5CF9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  <w:p w:rsidR="000B4D29" w:rsidRDefault="000B4D29" w:rsidP="00A6294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D29" w:rsidRPr="00E718F0" w:rsidTr="00A62947">
        <w:trPr>
          <w:trHeight w:val="133"/>
          <w:jc w:val="center"/>
        </w:trPr>
        <w:tc>
          <w:tcPr>
            <w:tcW w:w="4503" w:type="dxa"/>
          </w:tcPr>
          <w:p w:rsidR="000B4D29" w:rsidRPr="00735FDD" w:rsidRDefault="000B4D29" w:rsidP="00A6294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35FDD">
              <w:rPr>
                <w:rFonts w:ascii="Arial" w:hAnsi="Arial" w:cs="Arial"/>
                <w:sz w:val="22"/>
                <w:szCs w:val="22"/>
              </w:rPr>
              <w:t xml:space="preserve">Deadline for applications </w:t>
            </w:r>
          </w:p>
        </w:tc>
        <w:tc>
          <w:tcPr>
            <w:tcW w:w="4961" w:type="dxa"/>
          </w:tcPr>
          <w:p w:rsidR="000B4D29" w:rsidRPr="00735FDD" w:rsidRDefault="00C256A1" w:rsidP="00A62947">
            <w:pPr>
              <w:pStyle w:val="Default"/>
              <w:keepNext/>
              <w:keepLines/>
              <w:tabs>
                <w:tab w:val="center" w:pos="4320"/>
                <w:tab w:val="right" w:pos="8640"/>
              </w:tabs>
              <w:spacing w:before="200" w:line="276" w:lineRule="auto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Sunday 18</w:t>
            </w:r>
            <w:r w:rsidRPr="00C256A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October</w:t>
            </w:r>
          </w:p>
        </w:tc>
      </w:tr>
      <w:tr w:rsidR="000B4D29" w:rsidRPr="00E718F0" w:rsidTr="00A62947">
        <w:trPr>
          <w:trHeight w:val="133"/>
          <w:jc w:val="center"/>
        </w:trPr>
        <w:tc>
          <w:tcPr>
            <w:tcW w:w="4503" w:type="dxa"/>
          </w:tcPr>
          <w:p w:rsidR="000B4D29" w:rsidRDefault="000B4D29" w:rsidP="00A6294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5CF9">
              <w:rPr>
                <w:rFonts w:ascii="Arial" w:hAnsi="Arial" w:cs="Arial"/>
                <w:sz w:val="22"/>
                <w:szCs w:val="22"/>
              </w:rPr>
              <w:t xml:space="preserve">Initial sift of applications </w:t>
            </w:r>
          </w:p>
        </w:tc>
        <w:tc>
          <w:tcPr>
            <w:tcW w:w="4961" w:type="dxa"/>
          </w:tcPr>
          <w:p w:rsidR="000B4D29" w:rsidRDefault="00C256A1" w:rsidP="00A6294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Pr="00C256A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October</w:t>
            </w:r>
            <w:del w:id="0" w:author="vhughes" w:date="2015-09-03T18:13:00Z">
              <w:r w:rsidR="00541142" w:rsidDel="00D72A57">
                <w:rPr>
                  <w:rFonts w:ascii="Arial" w:hAnsi="Arial" w:cs="Arial"/>
                  <w:sz w:val="22"/>
                  <w:szCs w:val="22"/>
                </w:rPr>
                <w:delText xml:space="preserve"> </w:delText>
              </w:r>
            </w:del>
          </w:p>
        </w:tc>
      </w:tr>
      <w:tr w:rsidR="000B4D29" w:rsidRPr="00E718F0" w:rsidTr="00A62947">
        <w:trPr>
          <w:trHeight w:val="133"/>
          <w:jc w:val="center"/>
        </w:trPr>
        <w:tc>
          <w:tcPr>
            <w:tcW w:w="4503" w:type="dxa"/>
          </w:tcPr>
          <w:p w:rsidR="000B4D29" w:rsidRDefault="000B4D29" w:rsidP="00A6294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5CF9">
              <w:rPr>
                <w:rFonts w:ascii="Arial" w:hAnsi="Arial" w:cs="Arial"/>
                <w:sz w:val="22"/>
                <w:szCs w:val="22"/>
              </w:rPr>
              <w:t xml:space="preserve">Interviews (at POST) </w:t>
            </w:r>
          </w:p>
        </w:tc>
        <w:tc>
          <w:tcPr>
            <w:tcW w:w="4961" w:type="dxa"/>
          </w:tcPr>
          <w:p w:rsidR="000B4D29" w:rsidRDefault="00C256A1" w:rsidP="00A6294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256A1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November</w:t>
            </w:r>
          </w:p>
        </w:tc>
      </w:tr>
      <w:tr w:rsidR="000B4D29" w:rsidRPr="00E718F0" w:rsidTr="00A62947">
        <w:trPr>
          <w:trHeight w:val="133"/>
          <w:jc w:val="center"/>
        </w:trPr>
        <w:tc>
          <w:tcPr>
            <w:tcW w:w="4503" w:type="dxa"/>
          </w:tcPr>
          <w:p w:rsidR="000B4D29" w:rsidRDefault="000B4D29" w:rsidP="00A6294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5CF9">
              <w:rPr>
                <w:rFonts w:ascii="Arial" w:hAnsi="Arial" w:cs="Arial"/>
                <w:sz w:val="22"/>
                <w:szCs w:val="22"/>
              </w:rPr>
              <w:t xml:space="preserve">Final decision </w:t>
            </w:r>
          </w:p>
        </w:tc>
        <w:tc>
          <w:tcPr>
            <w:tcW w:w="4961" w:type="dxa"/>
          </w:tcPr>
          <w:p w:rsidR="000B4D29" w:rsidRDefault="000B4D29" w:rsidP="00A6294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candidates told of decision within a week </w:t>
            </w:r>
          </w:p>
        </w:tc>
      </w:tr>
      <w:tr w:rsidR="000B4D29" w:rsidRPr="00E718F0" w:rsidTr="00A62947">
        <w:trPr>
          <w:trHeight w:val="267"/>
          <w:jc w:val="center"/>
        </w:trPr>
        <w:tc>
          <w:tcPr>
            <w:tcW w:w="4503" w:type="dxa"/>
          </w:tcPr>
          <w:p w:rsidR="000B4D29" w:rsidRDefault="000B4D29" w:rsidP="00A6294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5CF9">
              <w:rPr>
                <w:rFonts w:ascii="Arial" w:hAnsi="Arial" w:cs="Arial"/>
                <w:sz w:val="22"/>
                <w:szCs w:val="22"/>
              </w:rPr>
              <w:t xml:space="preserve">Start date for successful applicant </w:t>
            </w:r>
          </w:p>
        </w:tc>
        <w:tc>
          <w:tcPr>
            <w:tcW w:w="4961" w:type="dxa"/>
          </w:tcPr>
          <w:p w:rsidR="000B4D29" w:rsidRDefault="000B4D29" w:rsidP="00A6294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5CF9">
              <w:rPr>
                <w:rFonts w:ascii="Arial" w:hAnsi="Arial" w:cs="Arial"/>
                <w:sz w:val="22"/>
                <w:szCs w:val="22"/>
              </w:rPr>
              <w:t xml:space="preserve">From </w:t>
            </w:r>
            <w:r w:rsidR="00C256A1">
              <w:rPr>
                <w:rFonts w:ascii="Arial" w:hAnsi="Arial" w:cs="Arial"/>
                <w:sz w:val="22"/>
                <w:szCs w:val="22"/>
              </w:rPr>
              <w:t xml:space="preserve">February </w:t>
            </w: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C256A1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conditional on obtaining parliamentary</w:t>
            </w:r>
            <w:r w:rsidRPr="00C45CF9">
              <w:rPr>
                <w:rFonts w:ascii="Arial" w:hAnsi="Arial" w:cs="Arial"/>
                <w:sz w:val="22"/>
                <w:szCs w:val="22"/>
              </w:rPr>
              <w:t xml:space="preserve"> security clearance </w:t>
            </w:r>
          </w:p>
        </w:tc>
      </w:tr>
    </w:tbl>
    <w:p w:rsidR="000B4D29" w:rsidRDefault="000B4D29" w:rsidP="000B4D29">
      <w:pPr>
        <w:rPr>
          <w:rFonts w:cs="Arial"/>
          <w:sz w:val="22"/>
          <w:szCs w:val="22"/>
        </w:rPr>
      </w:pPr>
    </w:p>
    <w:p w:rsidR="000B4D29" w:rsidRDefault="000B4D29" w:rsidP="000B4D29">
      <w:pPr>
        <w:rPr>
          <w:rFonts w:cs="Arial"/>
          <w:sz w:val="22"/>
          <w:szCs w:val="22"/>
        </w:rPr>
      </w:pPr>
    </w:p>
    <w:p w:rsidR="000B4D29" w:rsidRDefault="000B4D29" w:rsidP="000B4D29">
      <w:pPr>
        <w:pStyle w:val="Default"/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4.4 </w:t>
      </w:r>
      <w:r w:rsidRPr="00C45CF9">
        <w:rPr>
          <w:rFonts w:ascii="Arial" w:hAnsi="Arial" w:cs="Arial"/>
          <w:b/>
          <w:bCs/>
          <w:sz w:val="22"/>
          <w:szCs w:val="22"/>
        </w:rPr>
        <w:t xml:space="preserve">Start date and length of placement </w:t>
      </w:r>
    </w:p>
    <w:p w:rsidR="000B4D29" w:rsidRDefault="000B4D29" w:rsidP="000B4D2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45CF9">
        <w:rPr>
          <w:rFonts w:ascii="Arial" w:hAnsi="Arial" w:cs="Arial"/>
          <w:sz w:val="22"/>
          <w:szCs w:val="22"/>
        </w:rPr>
        <w:t xml:space="preserve">The fellowship is for three months and may be carried out from </w:t>
      </w:r>
      <w:r w:rsidR="00C256A1">
        <w:rPr>
          <w:rFonts w:ascii="Arial" w:hAnsi="Arial" w:cs="Arial"/>
          <w:sz w:val="22"/>
          <w:szCs w:val="22"/>
        </w:rPr>
        <w:t>February 2016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 onwards</w:t>
      </w:r>
      <w:r w:rsidRPr="00C45CF9">
        <w:rPr>
          <w:rFonts w:ascii="Arial" w:hAnsi="Arial" w:cs="Arial"/>
          <w:sz w:val="22"/>
          <w:szCs w:val="22"/>
        </w:rPr>
        <w:t xml:space="preserve">, but candidates should try to avoiding starting in </w:t>
      </w:r>
      <w:r>
        <w:rPr>
          <w:rFonts w:ascii="Arial" w:hAnsi="Arial" w:cs="Arial"/>
          <w:sz w:val="22"/>
          <w:szCs w:val="22"/>
        </w:rPr>
        <w:t xml:space="preserve">the period from late </w:t>
      </w:r>
      <w:r w:rsidRPr="00C45CF9">
        <w:rPr>
          <w:rFonts w:ascii="Arial" w:hAnsi="Arial" w:cs="Arial"/>
          <w:sz w:val="22"/>
          <w:szCs w:val="22"/>
        </w:rPr>
        <w:t xml:space="preserve">July </w:t>
      </w:r>
      <w:r>
        <w:rPr>
          <w:rFonts w:ascii="Arial" w:hAnsi="Arial" w:cs="Arial"/>
          <w:sz w:val="22"/>
          <w:szCs w:val="22"/>
        </w:rPr>
        <w:t>to the end of September</w:t>
      </w:r>
      <w:r w:rsidRPr="00C45CF9">
        <w:rPr>
          <w:rFonts w:ascii="Arial" w:hAnsi="Arial" w:cs="Arial"/>
          <w:sz w:val="22"/>
          <w:szCs w:val="22"/>
        </w:rPr>
        <w:t>, wh</w:t>
      </w:r>
      <w:r>
        <w:rPr>
          <w:rFonts w:ascii="Arial" w:hAnsi="Arial" w:cs="Arial"/>
          <w:sz w:val="22"/>
          <w:szCs w:val="22"/>
        </w:rPr>
        <w:t>en</w:t>
      </w:r>
      <w:r w:rsidRPr="00C45C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Parliament is in its </w:t>
      </w:r>
      <w:r w:rsidRPr="00C45CF9">
        <w:rPr>
          <w:rFonts w:ascii="Arial" w:hAnsi="Arial" w:cs="Arial"/>
          <w:sz w:val="22"/>
          <w:szCs w:val="22"/>
        </w:rPr>
        <w:t>summer recess</w:t>
      </w:r>
      <w:r>
        <w:rPr>
          <w:rFonts w:ascii="Arial" w:hAnsi="Arial" w:cs="Arial"/>
          <w:sz w:val="22"/>
          <w:szCs w:val="22"/>
        </w:rPr>
        <w:t xml:space="preserve"> and no activities occur</w:t>
      </w:r>
      <w:r w:rsidRPr="00C45CF9">
        <w:rPr>
          <w:rFonts w:ascii="Arial" w:hAnsi="Arial" w:cs="Arial"/>
          <w:sz w:val="22"/>
          <w:szCs w:val="22"/>
        </w:rPr>
        <w:t xml:space="preserve">. The start date is to be agreed between the applicant, POST, the applicant's supervisor and University and the Nuffield Foundation. </w:t>
      </w:r>
    </w:p>
    <w:p w:rsidR="00541142" w:rsidRDefault="00541142" w:rsidP="000B4D2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0B4D29" w:rsidRDefault="000B4D29" w:rsidP="000B4D29">
      <w:pPr>
        <w:pStyle w:val="Default"/>
        <w:spacing w:line="276" w:lineRule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 </w:t>
      </w:r>
      <w:r w:rsidRPr="00C45CF9">
        <w:rPr>
          <w:rFonts w:ascii="Arial" w:hAnsi="Arial" w:cs="Arial"/>
          <w:b/>
          <w:bCs/>
        </w:rPr>
        <w:t xml:space="preserve">Contacts and sources of further information </w:t>
      </w:r>
    </w:p>
    <w:p w:rsidR="000B4D29" w:rsidRDefault="000B4D29" w:rsidP="000B4D29">
      <w:pPr>
        <w:pStyle w:val="Default"/>
        <w:spacing w:line="276" w:lineRule="auto"/>
        <w:outlineLvl w:val="0"/>
        <w:rPr>
          <w:rFonts w:ascii="Arial" w:hAnsi="Arial" w:cs="Arial"/>
        </w:rPr>
      </w:pPr>
    </w:p>
    <w:p w:rsidR="000B4D29" w:rsidRDefault="000B4D29" w:rsidP="000B4D2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831280">
        <w:rPr>
          <w:rFonts w:ascii="Arial" w:hAnsi="Arial" w:cs="Arial"/>
          <w:sz w:val="22"/>
          <w:szCs w:val="22"/>
        </w:rPr>
        <w:t>o discuss general aspects of the fellowship</w:t>
      </w:r>
      <w:r>
        <w:rPr>
          <w:rFonts w:ascii="Arial" w:hAnsi="Arial" w:cs="Arial"/>
          <w:sz w:val="22"/>
          <w:szCs w:val="22"/>
        </w:rPr>
        <w:t xml:space="preserve"> and of parliamentary activity, or for </w:t>
      </w:r>
      <w:r w:rsidRPr="00831280">
        <w:rPr>
          <w:rFonts w:ascii="Arial" w:hAnsi="Arial" w:cs="Arial"/>
          <w:sz w:val="22"/>
          <w:szCs w:val="22"/>
        </w:rPr>
        <w:t>queries relating to the application process</w:t>
      </w:r>
      <w:r>
        <w:rPr>
          <w:rFonts w:ascii="Arial" w:hAnsi="Arial" w:cs="Arial"/>
          <w:sz w:val="22"/>
          <w:szCs w:val="22"/>
        </w:rPr>
        <w:t>, please contact:</w:t>
      </w:r>
    </w:p>
    <w:p w:rsidR="000B4D29" w:rsidRDefault="000B4D29" w:rsidP="000B4D2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0B4D29" w:rsidRDefault="000B4D29" w:rsidP="000B4D2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Aaron </w:t>
      </w:r>
      <w:proofErr w:type="spellStart"/>
      <w:r>
        <w:rPr>
          <w:rFonts w:ascii="Arial" w:hAnsi="Arial" w:cs="Arial"/>
          <w:sz w:val="22"/>
          <w:szCs w:val="22"/>
        </w:rPr>
        <w:t>Goater</w:t>
      </w:r>
      <w:proofErr w:type="spellEnd"/>
      <w:r w:rsidRPr="00C45C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</w:t>
      </w:r>
      <w:r w:rsidRPr="00C45CF9">
        <w:rPr>
          <w:rFonts w:ascii="Arial" w:hAnsi="Arial" w:cs="Arial"/>
          <w:sz w:val="22"/>
          <w:szCs w:val="22"/>
        </w:rPr>
        <w:t>POST</w:t>
      </w:r>
    </w:p>
    <w:p w:rsidR="000B4D29" w:rsidRDefault="000B4D29" w:rsidP="000B4D2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Telephone: 0207 219 1159</w:t>
      </w:r>
    </w:p>
    <w:p w:rsidR="000B4D29" w:rsidRDefault="000B4D29" w:rsidP="000B4D2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  <w:r>
        <w:t xml:space="preserve"> </w:t>
      </w:r>
      <w:hyperlink r:id="rId14" w:history="1">
        <w:r w:rsidRPr="0035399E">
          <w:rPr>
            <w:rStyle w:val="Hyperlink"/>
            <w:rFonts w:ascii="Arial" w:hAnsi="Arial" w:cs="Arial"/>
            <w:sz w:val="22"/>
            <w:szCs w:val="22"/>
          </w:rPr>
          <w:t>goatera@parliament.uk</w:t>
        </w:r>
      </w:hyperlink>
    </w:p>
    <w:p w:rsidR="000B4D29" w:rsidRDefault="000B4D29" w:rsidP="000B4D2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For Institutions to discuss funding arrangements please contact:</w:t>
      </w:r>
    </w:p>
    <w:p w:rsidR="000B4D29" w:rsidRPr="00F32586" w:rsidRDefault="000B4D29" w:rsidP="000B4D2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32586">
        <w:rPr>
          <w:rFonts w:ascii="Arial" w:hAnsi="Arial" w:cs="Arial"/>
          <w:sz w:val="22"/>
          <w:szCs w:val="22"/>
        </w:rPr>
        <w:t xml:space="preserve">Dr Vicki Hughes at the Nuffield Foundation </w:t>
      </w:r>
    </w:p>
    <w:p w:rsidR="000B4D29" w:rsidRPr="00F32586" w:rsidRDefault="000B4D29" w:rsidP="000B4D2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32586">
        <w:rPr>
          <w:rFonts w:ascii="Arial" w:hAnsi="Arial" w:cs="Arial"/>
          <w:sz w:val="22"/>
          <w:szCs w:val="22"/>
        </w:rPr>
        <w:t xml:space="preserve">Email: </w:t>
      </w:r>
      <w:hyperlink r:id="rId15" w:history="1">
        <w:r w:rsidRPr="00F32586">
          <w:rPr>
            <w:rStyle w:val="Hyperlink"/>
            <w:rFonts w:ascii="Arial" w:hAnsi="Arial" w:cs="Arial"/>
            <w:sz w:val="22"/>
            <w:szCs w:val="22"/>
          </w:rPr>
          <w:t>vhughes@nuffieldfoundation.org</w:t>
        </w:r>
      </w:hyperlink>
      <w:r w:rsidRPr="00F32586">
        <w:rPr>
          <w:rFonts w:ascii="Arial" w:hAnsi="Arial" w:cs="Arial"/>
          <w:sz w:val="22"/>
          <w:szCs w:val="22"/>
        </w:rPr>
        <w:t xml:space="preserve"> </w:t>
      </w:r>
    </w:p>
    <w:p w:rsidR="000B4D29" w:rsidRDefault="000B4D29" w:rsidP="000B4D2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0B4D29" w:rsidRPr="00F32586" w:rsidRDefault="000B4D29" w:rsidP="000B4D2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32586">
        <w:rPr>
          <w:rFonts w:ascii="Arial" w:hAnsi="Arial" w:cs="Arial"/>
          <w:sz w:val="22"/>
          <w:szCs w:val="22"/>
        </w:rPr>
        <w:t xml:space="preserve">Please note that neither the Nuffield Foundation nor POST can advise on the strengths or weaknesses of individual proposals. </w:t>
      </w:r>
    </w:p>
    <w:p w:rsidR="000B4D29" w:rsidRPr="00F32586" w:rsidRDefault="000B4D29" w:rsidP="000B4D2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0B4D29" w:rsidRPr="00F32586" w:rsidRDefault="000B4D29" w:rsidP="000B4D2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32586">
        <w:rPr>
          <w:rFonts w:ascii="Arial" w:hAnsi="Arial" w:cs="Arial"/>
          <w:b/>
          <w:sz w:val="22"/>
          <w:szCs w:val="22"/>
        </w:rPr>
        <w:t>For more information on Lord Flowers of Queen’s Gate see</w:t>
      </w:r>
      <w:r w:rsidRPr="00F32586">
        <w:rPr>
          <w:rFonts w:ascii="Arial" w:hAnsi="Arial" w:cs="Arial"/>
          <w:sz w:val="22"/>
          <w:szCs w:val="22"/>
        </w:rPr>
        <w:t xml:space="preserve">: </w:t>
      </w:r>
    </w:p>
    <w:p w:rsidR="000B4D29" w:rsidRPr="00F32586" w:rsidRDefault="000B4D29" w:rsidP="000B4D2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864FFA">
        <w:rPr>
          <w:rFonts w:ascii="Arial" w:hAnsi="Arial" w:cs="Arial"/>
          <w:sz w:val="22"/>
          <w:szCs w:val="22"/>
        </w:rPr>
        <w:t>The Guardian</w:t>
      </w:r>
      <w:r w:rsidRPr="00F32586">
        <w:rPr>
          <w:rFonts w:ascii="Arial" w:hAnsi="Arial" w:cs="Arial"/>
          <w:sz w:val="22"/>
          <w:szCs w:val="22"/>
        </w:rPr>
        <w:t>: (</w:t>
      </w:r>
      <w:hyperlink r:id="rId16" w:history="1">
        <w:r w:rsidRPr="00F32586">
          <w:rPr>
            <w:rStyle w:val="Hyperlink"/>
            <w:rFonts w:ascii="Arial" w:hAnsi="Arial" w:cs="Arial"/>
            <w:sz w:val="22"/>
            <w:szCs w:val="22"/>
          </w:rPr>
          <w:t>http://www.guardian.co.uk/science/2010/jun/29/lord-flowers-brian-flowers-obituary</w:t>
        </w:r>
      </w:hyperlink>
      <w:r w:rsidRPr="00F32586">
        <w:rPr>
          <w:rFonts w:ascii="Arial" w:hAnsi="Arial" w:cs="Arial"/>
          <w:sz w:val="22"/>
          <w:szCs w:val="22"/>
        </w:rPr>
        <w:t xml:space="preserve">) </w:t>
      </w:r>
    </w:p>
    <w:p w:rsidR="000B4D29" w:rsidRPr="00F32586" w:rsidRDefault="000B4D29" w:rsidP="000B4D29">
      <w:pPr>
        <w:pStyle w:val="Default"/>
        <w:spacing w:line="276" w:lineRule="auto"/>
        <w:rPr>
          <w:rFonts w:ascii="Arial" w:hAnsi="Arial" w:cs="Arial"/>
          <w:sz w:val="22"/>
        </w:rPr>
      </w:pPr>
    </w:p>
    <w:p w:rsidR="000B4D29" w:rsidRPr="00F32586" w:rsidRDefault="000B4D29" w:rsidP="000B4D29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F32586">
        <w:rPr>
          <w:rFonts w:ascii="Arial" w:hAnsi="Arial" w:cs="Arial"/>
          <w:b/>
          <w:sz w:val="22"/>
          <w:szCs w:val="22"/>
        </w:rPr>
        <w:t xml:space="preserve">For more information on science in Parliament see: </w:t>
      </w:r>
    </w:p>
    <w:p w:rsidR="000B4D29" w:rsidRPr="00F32586" w:rsidRDefault="000B4D29" w:rsidP="000B4D2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32586">
        <w:rPr>
          <w:rFonts w:ascii="Arial" w:hAnsi="Arial" w:cs="Arial"/>
          <w:sz w:val="22"/>
          <w:szCs w:val="22"/>
        </w:rPr>
        <w:t xml:space="preserve">POST - </w:t>
      </w:r>
      <w:hyperlink r:id="rId17" w:history="1">
        <w:r w:rsidRPr="00F32586">
          <w:rPr>
            <w:rStyle w:val="Hyperlink"/>
            <w:rFonts w:ascii="Arial" w:hAnsi="Arial" w:cs="Arial"/>
            <w:sz w:val="22"/>
            <w:szCs w:val="22"/>
          </w:rPr>
          <w:t>http://www.parliament.uk/mps-lords-and-offices/offices/bicameral/post/</w:t>
        </w:r>
      </w:hyperlink>
      <w:r w:rsidRPr="00F32586">
        <w:rPr>
          <w:rFonts w:ascii="Arial" w:hAnsi="Arial" w:cs="Arial"/>
          <w:sz w:val="22"/>
          <w:szCs w:val="22"/>
        </w:rPr>
        <w:t xml:space="preserve"> </w:t>
      </w:r>
    </w:p>
    <w:p w:rsidR="000B4D29" w:rsidRDefault="000B4D29" w:rsidP="000B4D2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32586">
        <w:rPr>
          <w:rFonts w:ascii="Arial" w:hAnsi="Arial" w:cs="Arial"/>
          <w:sz w:val="22"/>
          <w:szCs w:val="22"/>
        </w:rPr>
        <w:t xml:space="preserve">House of Commons Science and Technology Committee </w:t>
      </w:r>
    </w:p>
    <w:p w:rsidR="000B4D29" w:rsidRPr="00F32586" w:rsidRDefault="00FA0357" w:rsidP="000B4D2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hyperlink r:id="rId18" w:history="1">
        <w:r w:rsidR="000B4D29" w:rsidRPr="002964EF">
          <w:rPr>
            <w:rStyle w:val="Hyperlink"/>
            <w:rFonts w:ascii="Arial" w:hAnsi="Arial" w:cs="Arial"/>
            <w:sz w:val="22"/>
            <w:szCs w:val="22"/>
          </w:rPr>
          <w:t>http://www.parliament.uk/business/committees/committees-archive/science-technology/</w:t>
        </w:r>
      </w:hyperlink>
      <w:r w:rsidR="000B4D29">
        <w:rPr>
          <w:rFonts w:ascii="Arial" w:hAnsi="Arial" w:cs="Arial"/>
          <w:sz w:val="22"/>
          <w:szCs w:val="22"/>
        </w:rPr>
        <w:t xml:space="preserve"> </w:t>
      </w:r>
    </w:p>
    <w:p w:rsidR="000B4D29" w:rsidRDefault="000B4D29" w:rsidP="000B4D29">
      <w:pPr>
        <w:rPr>
          <w:rFonts w:ascii="Arial" w:hAnsi="Arial" w:cs="Arial"/>
          <w:sz w:val="22"/>
          <w:szCs w:val="22"/>
        </w:rPr>
      </w:pPr>
      <w:r w:rsidRPr="00F32586">
        <w:rPr>
          <w:rFonts w:ascii="Arial" w:hAnsi="Arial" w:cs="Arial"/>
          <w:sz w:val="22"/>
          <w:szCs w:val="22"/>
        </w:rPr>
        <w:t>House of Lords Science and Technology Committee</w:t>
      </w:r>
      <w:r w:rsidRPr="00F32586">
        <w:rPr>
          <w:rFonts w:ascii="Arial" w:hAnsi="Arial" w:cs="Arial"/>
          <w:sz w:val="22"/>
        </w:rPr>
        <w:t xml:space="preserve"> - </w:t>
      </w:r>
      <w:hyperlink r:id="rId19" w:history="1">
        <w:r w:rsidRPr="00F32586">
          <w:rPr>
            <w:rStyle w:val="Hyperlink"/>
            <w:rFonts w:ascii="Arial" w:hAnsi="Arial" w:cs="Arial"/>
            <w:sz w:val="22"/>
            <w:szCs w:val="22"/>
          </w:rPr>
          <w:t>http://www.parliament.uk/hlscience</w:t>
        </w:r>
      </w:hyperlink>
      <w:r w:rsidRPr="00F32586">
        <w:rPr>
          <w:rFonts w:ascii="Arial" w:hAnsi="Arial" w:cs="Arial"/>
          <w:sz w:val="22"/>
          <w:szCs w:val="22"/>
        </w:rPr>
        <w:t xml:space="preserve"> </w:t>
      </w:r>
    </w:p>
    <w:p w:rsidR="000B4D29" w:rsidRPr="00F32586" w:rsidRDefault="000B4D29" w:rsidP="000B4D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 that many other parliamentary committees of the two Houses often concern themselves with matters that have scientific or technological dimensions, besides the two specific committees.</w:t>
      </w:r>
    </w:p>
    <w:p w:rsidR="000B4D29" w:rsidRDefault="000B4D29" w:rsidP="000B4D29">
      <w:pPr>
        <w:rPr>
          <w:rFonts w:ascii="Arial" w:hAnsi="Arial" w:cs="Arial"/>
          <w:sz w:val="22"/>
          <w:szCs w:val="22"/>
        </w:rPr>
      </w:pPr>
    </w:p>
    <w:p w:rsidR="000B4D29" w:rsidRPr="00F32586" w:rsidRDefault="000B4D29" w:rsidP="000B4D29">
      <w:pPr>
        <w:rPr>
          <w:rFonts w:ascii="Arial" w:hAnsi="Arial" w:cs="Arial"/>
          <w:sz w:val="22"/>
          <w:szCs w:val="22"/>
        </w:rPr>
      </w:pPr>
    </w:p>
    <w:p w:rsidR="000B4D29" w:rsidRPr="00F32586" w:rsidRDefault="000B4D29" w:rsidP="000B4D2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32586">
        <w:rPr>
          <w:rFonts w:ascii="Arial" w:hAnsi="Arial" w:cs="Arial"/>
          <w:b/>
          <w:sz w:val="22"/>
          <w:szCs w:val="22"/>
        </w:rPr>
        <w:t xml:space="preserve">For more information on the Nuffield Foundation visit </w:t>
      </w:r>
      <w:hyperlink r:id="rId20" w:history="1">
        <w:r w:rsidRPr="00F32586">
          <w:rPr>
            <w:rStyle w:val="Hyperlink"/>
            <w:rFonts w:ascii="Arial" w:hAnsi="Arial" w:cs="Arial"/>
            <w:sz w:val="22"/>
            <w:szCs w:val="22"/>
          </w:rPr>
          <w:t>www.nuffieldfoundation.org</w:t>
        </w:r>
      </w:hyperlink>
      <w:r w:rsidRPr="00F32586">
        <w:rPr>
          <w:rFonts w:ascii="Arial" w:hAnsi="Arial" w:cs="Arial"/>
          <w:sz w:val="22"/>
          <w:szCs w:val="22"/>
        </w:rPr>
        <w:t xml:space="preserve">. </w:t>
      </w:r>
    </w:p>
    <w:p w:rsidR="000B4D29" w:rsidRPr="004919AB" w:rsidRDefault="000B4D29" w:rsidP="000B4D2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0B4D29" w:rsidRDefault="000B4D29" w:rsidP="000B4D29">
      <w:pPr>
        <w:rPr>
          <w:rFonts w:cs="Arial"/>
          <w:sz w:val="22"/>
          <w:szCs w:val="22"/>
        </w:rPr>
      </w:pPr>
    </w:p>
    <w:p w:rsidR="000B4D29" w:rsidRDefault="000B4D29" w:rsidP="000B4D29">
      <w:pPr>
        <w:rPr>
          <w:rFonts w:cs="Arial"/>
          <w:sz w:val="22"/>
        </w:rPr>
      </w:pPr>
    </w:p>
    <w:p w:rsidR="000B4D29" w:rsidRDefault="000B4D29" w:rsidP="000B4D29">
      <w:pPr>
        <w:rPr>
          <w:rFonts w:cs="Arial"/>
          <w:sz w:val="22"/>
        </w:rPr>
      </w:pPr>
    </w:p>
    <w:p w:rsidR="000B4D29" w:rsidRDefault="000B4D29" w:rsidP="000B4D29">
      <w:pPr>
        <w:rPr>
          <w:rFonts w:cs="Arial"/>
          <w:sz w:val="22"/>
        </w:rPr>
      </w:pPr>
    </w:p>
    <w:p w:rsidR="000B4D29" w:rsidRDefault="000B4D29" w:rsidP="000B4D29">
      <w:pPr>
        <w:rPr>
          <w:rFonts w:cs="Arial"/>
          <w:sz w:val="22"/>
        </w:rPr>
      </w:pPr>
    </w:p>
    <w:p w:rsidR="000B4D29" w:rsidRDefault="000B4D29" w:rsidP="000B4D29">
      <w:pPr>
        <w:rPr>
          <w:rFonts w:cs="Arial"/>
          <w:sz w:val="22"/>
        </w:rPr>
      </w:pPr>
    </w:p>
    <w:p w:rsidR="000B4D29" w:rsidRDefault="000B4D29" w:rsidP="000B4D29">
      <w:pPr>
        <w:rPr>
          <w:rFonts w:cs="Arial"/>
          <w:sz w:val="22"/>
        </w:rPr>
      </w:pPr>
    </w:p>
    <w:p w:rsidR="000B4D29" w:rsidRDefault="000B4D29" w:rsidP="000B4D29">
      <w:pPr>
        <w:rPr>
          <w:rFonts w:cs="Arial"/>
          <w:sz w:val="22"/>
        </w:rPr>
      </w:pPr>
    </w:p>
    <w:p w:rsidR="000B4D29" w:rsidRDefault="000B4D29" w:rsidP="000B4D29">
      <w:pPr>
        <w:rPr>
          <w:rFonts w:cs="Arial"/>
          <w:sz w:val="22"/>
        </w:rPr>
      </w:pPr>
    </w:p>
    <w:p w:rsidR="00850983" w:rsidRDefault="00850983" w:rsidP="000B4D29">
      <w:pPr>
        <w:rPr>
          <w:rFonts w:cs="Arial"/>
          <w:sz w:val="22"/>
        </w:rPr>
      </w:pPr>
    </w:p>
    <w:p w:rsidR="00850983" w:rsidRDefault="00850983" w:rsidP="000B4D29">
      <w:pPr>
        <w:rPr>
          <w:rFonts w:cs="Arial"/>
          <w:sz w:val="22"/>
        </w:rPr>
      </w:pPr>
    </w:p>
    <w:p w:rsidR="00850983" w:rsidRDefault="00850983" w:rsidP="000B4D29">
      <w:pPr>
        <w:rPr>
          <w:rFonts w:cs="Arial"/>
          <w:sz w:val="22"/>
        </w:rPr>
      </w:pPr>
    </w:p>
    <w:p w:rsidR="000B4D29" w:rsidRDefault="000B4D29" w:rsidP="000B4D29">
      <w:pPr>
        <w:rPr>
          <w:rFonts w:cs="Arial"/>
          <w:sz w:val="22"/>
        </w:rPr>
      </w:pPr>
    </w:p>
    <w:p w:rsidR="000B4D29" w:rsidRDefault="000B4D29" w:rsidP="000B4D29">
      <w:pPr>
        <w:rPr>
          <w:rFonts w:cs="Arial"/>
          <w:sz w:val="22"/>
          <w:szCs w:val="22"/>
        </w:rPr>
      </w:pPr>
    </w:p>
    <w:p w:rsidR="00850983" w:rsidRDefault="00850983" w:rsidP="000B4D29">
      <w:pPr>
        <w:pStyle w:val="Default"/>
        <w:spacing w:line="276" w:lineRule="auto"/>
        <w:rPr>
          <w:rFonts w:ascii="Arial" w:hAnsi="Arial" w:cs="Arial"/>
          <w:sz w:val="22"/>
          <w:szCs w:val="22"/>
        </w:rPr>
        <w:sectPr w:rsidR="00850983" w:rsidSect="00347EB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764"/>
        <w:tblW w:w="105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085"/>
        <w:gridCol w:w="849"/>
        <w:gridCol w:w="1332"/>
        <w:gridCol w:w="936"/>
        <w:gridCol w:w="1467"/>
        <w:gridCol w:w="94"/>
        <w:gridCol w:w="2766"/>
      </w:tblGrid>
      <w:tr w:rsidR="00BC69C9" w:rsidRPr="009F137D" w:rsidTr="00BC69C9">
        <w:tc>
          <w:tcPr>
            <w:tcW w:w="10529" w:type="dxa"/>
            <w:gridSpan w:val="7"/>
            <w:tcBorders>
              <w:bottom w:val="single" w:sz="6" w:space="0" w:color="auto"/>
            </w:tcBorders>
            <w:shd w:val="clear" w:color="auto" w:fill="auto"/>
          </w:tcPr>
          <w:p w:rsidR="00BC69C9" w:rsidRDefault="00BC69C9" w:rsidP="00BC69C9">
            <w:pPr>
              <w:pStyle w:val="Default"/>
              <w:spacing w:line="276" w:lineRule="auto"/>
              <w:outlineLvl w:val="0"/>
              <w:rPr>
                <w:rFonts w:ascii="Arial" w:eastAsiaTheme="minorHAnsi" w:hAnsi="Arial" w:cs="Arial"/>
                <w:b/>
                <w:sz w:val="32"/>
                <w:szCs w:val="32"/>
              </w:rPr>
            </w:pPr>
            <w:r>
              <w:rPr>
                <w:rFonts w:ascii="Arial" w:eastAsiaTheme="minorHAnsi" w:hAnsi="Arial" w:cs="Arial"/>
                <w:b/>
                <w:noProof/>
                <w:sz w:val="32"/>
                <w:szCs w:val="32"/>
                <w:lang w:eastAsia="en-GB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94615</wp:posOffset>
                  </wp:positionV>
                  <wp:extent cx="1800225" cy="657225"/>
                  <wp:effectExtent l="19050" t="0" r="9525" b="0"/>
                  <wp:wrapSquare wrapText="bothSides"/>
                  <wp:docPr id="8" name="Picture 2" descr="Nuffield logo full colou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uffield logo full colou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C69C9" w:rsidRDefault="00BC69C9" w:rsidP="00BC69C9">
            <w:pPr>
              <w:pStyle w:val="Default"/>
              <w:spacing w:line="276" w:lineRule="auto"/>
              <w:outlineLvl w:val="0"/>
              <w:rPr>
                <w:rFonts w:ascii="Arial" w:eastAsiaTheme="minorHAnsi" w:hAnsi="Arial" w:cs="Arial"/>
                <w:b/>
                <w:sz w:val="32"/>
                <w:szCs w:val="32"/>
              </w:rPr>
            </w:pPr>
          </w:p>
          <w:p w:rsidR="00BC69C9" w:rsidRDefault="00BC69C9" w:rsidP="00BC69C9">
            <w:pPr>
              <w:pStyle w:val="Default"/>
              <w:spacing w:line="276" w:lineRule="auto"/>
              <w:outlineLvl w:val="0"/>
              <w:rPr>
                <w:rFonts w:ascii="Arial" w:eastAsiaTheme="minorHAnsi" w:hAnsi="Arial" w:cs="Arial"/>
                <w:b/>
                <w:sz w:val="32"/>
                <w:szCs w:val="32"/>
              </w:rPr>
            </w:pPr>
          </w:p>
          <w:p w:rsidR="00BC69C9" w:rsidRDefault="00D95C4C" w:rsidP="00BC69C9">
            <w:pPr>
              <w:pStyle w:val="Default"/>
              <w:spacing w:line="276" w:lineRule="auto"/>
              <w:outlineLvl w:val="0"/>
              <w:rPr>
                <w:rFonts w:ascii="Arial" w:eastAsiaTheme="minorHAnsi" w:hAnsi="Arial" w:cs="Arial"/>
                <w:b/>
                <w:sz w:val="32"/>
                <w:szCs w:val="32"/>
              </w:rPr>
            </w:pPr>
            <w:r>
              <w:rPr>
                <w:rFonts w:ascii="Arial" w:eastAsiaTheme="minorHAnsi" w:hAnsi="Arial" w:cs="Arial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3221355</wp:posOffset>
                  </wp:positionH>
                  <wp:positionV relativeFrom="paragraph">
                    <wp:posOffset>-571500</wp:posOffset>
                  </wp:positionV>
                  <wp:extent cx="3238500" cy="406400"/>
                  <wp:effectExtent l="19050" t="0" r="0" b="0"/>
                  <wp:wrapSquare wrapText="bothSides"/>
                  <wp:docPr id="5" name="Picture 2" descr="POST logo 2010 purpl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 logo 2010 purple.t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C69C9" w:rsidRPr="008B4318" w:rsidRDefault="00BC69C9" w:rsidP="00BC69C9">
            <w:pPr>
              <w:pStyle w:val="Default"/>
              <w:spacing w:line="276" w:lineRule="auto"/>
              <w:outlineLvl w:val="0"/>
              <w:rPr>
                <w:rStyle w:val="Strong"/>
                <w:rFonts w:ascii="Arial" w:eastAsiaTheme="minorHAnsi" w:hAnsi="Arial" w:cs="Arial"/>
                <w:color w:val="auto"/>
              </w:rPr>
            </w:pPr>
            <w:r w:rsidRPr="00DD7A1D">
              <w:rPr>
                <w:rFonts w:ascii="Arial" w:eastAsiaTheme="minorHAnsi" w:hAnsi="Arial" w:cs="Arial"/>
                <w:b/>
                <w:sz w:val="32"/>
                <w:szCs w:val="32"/>
              </w:rPr>
              <w:t>Nuffield Foundation Flowers Fellowship</w:t>
            </w:r>
          </w:p>
        </w:tc>
      </w:tr>
      <w:tr w:rsidR="00850983" w:rsidRPr="009F137D" w:rsidTr="00BC69C9">
        <w:tc>
          <w:tcPr>
            <w:tcW w:w="10529" w:type="dxa"/>
            <w:gridSpan w:val="7"/>
            <w:tcBorders>
              <w:bottom w:val="single" w:sz="6" w:space="0" w:color="auto"/>
            </w:tcBorders>
            <w:shd w:val="clear" w:color="auto" w:fill="auto"/>
          </w:tcPr>
          <w:p w:rsidR="00850983" w:rsidRPr="00DD7A1D" w:rsidRDefault="00850983" w:rsidP="00BC69C9">
            <w:pPr>
              <w:pStyle w:val="Default"/>
              <w:spacing w:line="276" w:lineRule="auto"/>
              <w:outlineLvl w:val="0"/>
              <w:rPr>
                <w:rFonts w:ascii="Arial" w:eastAsiaTheme="minorHAnsi" w:hAnsi="Arial" w:cs="Arial"/>
                <w:b/>
              </w:rPr>
            </w:pPr>
            <w:r w:rsidRPr="008B4318">
              <w:rPr>
                <w:rStyle w:val="Strong"/>
                <w:rFonts w:ascii="Arial" w:eastAsiaTheme="minorHAnsi" w:hAnsi="Arial" w:cs="Arial"/>
                <w:color w:val="auto"/>
              </w:rPr>
              <w:t>Parliamentary Office of Science and Technology</w:t>
            </w:r>
            <w:r w:rsidRPr="008B4318">
              <w:rPr>
                <w:rFonts w:ascii="Arial" w:eastAsiaTheme="minorHAnsi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Houses of Parliament, 6</w:t>
            </w:r>
            <w:r w:rsidRPr="00850983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Floor, 7 Millbank, Westminster, London, SW1P 3JA, United Kingdom</w:t>
            </w:r>
          </w:p>
        </w:tc>
      </w:tr>
      <w:tr w:rsidR="00850983" w:rsidRPr="009F137D" w:rsidTr="00BC69C9">
        <w:tc>
          <w:tcPr>
            <w:tcW w:w="10529" w:type="dxa"/>
            <w:gridSpan w:val="7"/>
            <w:tcBorders>
              <w:bottom w:val="single" w:sz="6" w:space="0" w:color="auto"/>
            </w:tcBorders>
            <w:shd w:val="clear" w:color="auto" w:fill="auto"/>
          </w:tcPr>
          <w:p w:rsidR="00850983" w:rsidRPr="008B4318" w:rsidRDefault="00850983" w:rsidP="00BC69C9">
            <w:pPr>
              <w:pStyle w:val="Default"/>
              <w:spacing w:before="240" w:after="60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8B4318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Application for </w:t>
            </w:r>
            <w:r w:rsidRPr="008B4318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three month Parliamentary Office of Science and Technology (POST) placement funded by the Nuffield Foundation </w:t>
            </w:r>
          </w:p>
          <w:p w:rsidR="00850983" w:rsidRPr="00FE5E1A" w:rsidRDefault="00850983" w:rsidP="00BC69C9">
            <w:pPr>
              <w:spacing w:before="120"/>
              <w:rPr>
                <w:rFonts w:ascii="Arial" w:hAnsi="Arial" w:cs="Arial"/>
                <w:i/>
                <w:sz w:val="20"/>
                <w:szCs w:val="22"/>
              </w:rPr>
            </w:pPr>
            <w:r w:rsidRPr="009F137D">
              <w:rPr>
                <w:rFonts w:ascii="Arial" w:hAnsi="Arial" w:cs="Arial"/>
                <w:i/>
                <w:sz w:val="20"/>
                <w:szCs w:val="22"/>
              </w:rPr>
              <w:t xml:space="preserve">Please </w:t>
            </w:r>
            <w:r w:rsidRPr="00881F93">
              <w:rPr>
                <w:rFonts w:ascii="Arial" w:hAnsi="Arial" w:cs="Arial"/>
                <w:i/>
                <w:sz w:val="20"/>
                <w:szCs w:val="22"/>
              </w:rPr>
              <w:t>complete</w:t>
            </w:r>
            <w:r w:rsidRPr="009F137D">
              <w:rPr>
                <w:rFonts w:ascii="Arial" w:hAnsi="Arial" w:cs="Arial"/>
                <w:i/>
                <w:sz w:val="20"/>
                <w:szCs w:val="22"/>
              </w:rPr>
              <w:t xml:space="preserve"> in black ink, typescript or word process in same format.</w:t>
            </w:r>
          </w:p>
        </w:tc>
      </w:tr>
      <w:tr w:rsidR="00850983" w:rsidRPr="009F137D" w:rsidTr="00735FDD">
        <w:trPr>
          <w:trHeight w:val="90"/>
        </w:trPr>
        <w:tc>
          <w:tcPr>
            <w:tcW w:w="3085" w:type="dxa"/>
            <w:shd w:val="clear" w:color="auto" w:fill="D9D9D9" w:themeFill="background1" w:themeFillShade="D9"/>
          </w:tcPr>
          <w:p w:rsidR="00850983" w:rsidRPr="009F137D" w:rsidRDefault="00850983" w:rsidP="00BC69C9">
            <w:pPr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2181" w:type="dxa"/>
            <w:gridSpan w:val="2"/>
          </w:tcPr>
          <w:p w:rsidR="00850983" w:rsidRPr="009F137D" w:rsidRDefault="00850983" w:rsidP="00BC69C9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03" w:type="dxa"/>
            <w:gridSpan w:val="2"/>
            <w:shd w:val="clear" w:color="auto" w:fill="D9D9D9" w:themeFill="background1" w:themeFillShade="D9"/>
          </w:tcPr>
          <w:p w:rsidR="00850983" w:rsidRPr="009F137D" w:rsidRDefault="00850983" w:rsidP="00BC69C9">
            <w:pPr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Forenames</w:t>
            </w:r>
          </w:p>
        </w:tc>
        <w:tc>
          <w:tcPr>
            <w:tcW w:w="2860" w:type="dxa"/>
            <w:gridSpan w:val="2"/>
          </w:tcPr>
          <w:p w:rsidR="00850983" w:rsidRPr="009F137D" w:rsidRDefault="00850983" w:rsidP="00BC69C9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</w:p>
        </w:tc>
      </w:tr>
      <w:tr w:rsidR="00850983" w:rsidRPr="009F137D" w:rsidTr="00735FDD">
        <w:trPr>
          <w:trHeight w:val="90"/>
        </w:trPr>
        <w:tc>
          <w:tcPr>
            <w:tcW w:w="308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850983" w:rsidRPr="009F137D" w:rsidRDefault="00850983" w:rsidP="00BC69C9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9F137D">
              <w:rPr>
                <w:rFonts w:ascii="Arial" w:hAnsi="Arial" w:cs="Arial"/>
                <w:sz w:val="22"/>
                <w:szCs w:val="22"/>
              </w:rPr>
              <w:t>Ti</w:t>
            </w:r>
            <w:r>
              <w:rPr>
                <w:rFonts w:ascii="Arial" w:hAnsi="Arial" w:cs="Arial"/>
                <w:sz w:val="22"/>
                <w:szCs w:val="22"/>
              </w:rPr>
              <w:t>tle</w:t>
            </w:r>
          </w:p>
        </w:tc>
        <w:tc>
          <w:tcPr>
            <w:tcW w:w="7444" w:type="dxa"/>
            <w:gridSpan w:val="6"/>
          </w:tcPr>
          <w:p w:rsidR="00850983" w:rsidRPr="009F137D" w:rsidRDefault="00850983" w:rsidP="00BC69C9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50983" w:rsidRPr="009F137D" w:rsidTr="00735FDD">
        <w:trPr>
          <w:trHeight w:val="90"/>
        </w:trPr>
        <w:tc>
          <w:tcPr>
            <w:tcW w:w="308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850983" w:rsidRPr="009F137D" w:rsidRDefault="00850983" w:rsidP="00BC69C9">
            <w:pPr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of Study</w:t>
            </w:r>
          </w:p>
        </w:tc>
        <w:tc>
          <w:tcPr>
            <w:tcW w:w="2181" w:type="dxa"/>
            <w:gridSpan w:val="2"/>
            <w:tcBorders>
              <w:right w:val="single" w:sz="4" w:space="0" w:color="auto"/>
            </w:tcBorders>
          </w:tcPr>
          <w:p w:rsidR="00850983" w:rsidRPr="009F137D" w:rsidRDefault="00850983" w:rsidP="00BC69C9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249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50983" w:rsidRPr="009F137D" w:rsidRDefault="00850983" w:rsidP="00BC69C9">
            <w:pPr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Studentship Start Date</w:t>
            </w:r>
          </w:p>
        </w:tc>
        <w:tc>
          <w:tcPr>
            <w:tcW w:w="2766" w:type="dxa"/>
          </w:tcPr>
          <w:p w:rsidR="00850983" w:rsidRPr="009F137D" w:rsidRDefault="00850983" w:rsidP="00BC69C9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50983" w:rsidRPr="009F137D" w:rsidTr="00735FDD">
        <w:trPr>
          <w:trHeight w:val="90"/>
        </w:trPr>
        <w:tc>
          <w:tcPr>
            <w:tcW w:w="308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850983" w:rsidRPr="009F137D" w:rsidRDefault="00850983" w:rsidP="00BC69C9">
            <w:pPr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Studentship Duration (years)</w:t>
            </w:r>
          </w:p>
        </w:tc>
        <w:tc>
          <w:tcPr>
            <w:tcW w:w="7444" w:type="dxa"/>
            <w:gridSpan w:val="6"/>
          </w:tcPr>
          <w:p w:rsidR="00850983" w:rsidRPr="009F137D" w:rsidRDefault="00850983" w:rsidP="00BC69C9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2A23CD" w:rsidRPr="009F137D" w:rsidTr="00735FDD">
        <w:trPr>
          <w:trHeight w:val="90"/>
        </w:trPr>
        <w:tc>
          <w:tcPr>
            <w:tcW w:w="308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2A23CD" w:rsidRDefault="002A23CD" w:rsidP="00BC69C9">
            <w:pPr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 registration end date</w:t>
            </w:r>
          </w:p>
        </w:tc>
        <w:tc>
          <w:tcPr>
            <w:tcW w:w="7444" w:type="dxa"/>
            <w:gridSpan w:val="6"/>
          </w:tcPr>
          <w:p w:rsidR="002A23CD" w:rsidRPr="009F137D" w:rsidRDefault="002A23CD" w:rsidP="00BC69C9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50983" w:rsidRPr="009F137D" w:rsidTr="00BC69C9">
        <w:trPr>
          <w:trHeight w:val="90"/>
        </w:trPr>
        <w:tc>
          <w:tcPr>
            <w:tcW w:w="3934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850983" w:rsidRDefault="00850983" w:rsidP="00BC69C9">
            <w:pPr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 Studentship Funding source</w:t>
            </w:r>
          </w:p>
        </w:tc>
        <w:tc>
          <w:tcPr>
            <w:tcW w:w="6595" w:type="dxa"/>
            <w:gridSpan w:val="5"/>
          </w:tcPr>
          <w:p w:rsidR="00850983" w:rsidRPr="009F137D" w:rsidRDefault="00850983" w:rsidP="00BC69C9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50983" w:rsidRPr="009F137D" w:rsidTr="00BC69C9">
        <w:trPr>
          <w:trHeight w:val="90"/>
        </w:trPr>
        <w:tc>
          <w:tcPr>
            <w:tcW w:w="3934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850983" w:rsidRDefault="00850983" w:rsidP="00BC69C9">
            <w:pPr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Grant Reference Number</w:t>
            </w:r>
          </w:p>
        </w:tc>
        <w:tc>
          <w:tcPr>
            <w:tcW w:w="6595" w:type="dxa"/>
            <w:gridSpan w:val="5"/>
          </w:tcPr>
          <w:p w:rsidR="00850983" w:rsidRPr="009F137D" w:rsidRDefault="00850983" w:rsidP="00BC69C9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50983" w:rsidRPr="009F137D" w:rsidTr="00BC69C9">
        <w:trPr>
          <w:trHeight w:val="90"/>
        </w:trPr>
        <w:tc>
          <w:tcPr>
            <w:tcW w:w="3934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850983" w:rsidRDefault="00850983" w:rsidP="00BC69C9">
            <w:pPr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</w:t>
            </w:r>
          </w:p>
        </w:tc>
        <w:tc>
          <w:tcPr>
            <w:tcW w:w="6595" w:type="dxa"/>
            <w:gridSpan w:val="5"/>
          </w:tcPr>
          <w:p w:rsidR="00850983" w:rsidRPr="009F137D" w:rsidRDefault="00850983" w:rsidP="00BC69C9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50983" w:rsidRPr="009F137D" w:rsidTr="00BC69C9">
        <w:trPr>
          <w:trHeight w:val="90"/>
        </w:trPr>
        <w:tc>
          <w:tcPr>
            <w:tcW w:w="3934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850983" w:rsidRDefault="00850983" w:rsidP="00BC69C9">
            <w:pPr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6595" w:type="dxa"/>
            <w:gridSpan w:val="5"/>
          </w:tcPr>
          <w:p w:rsidR="00850983" w:rsidRPr="009F137D" w:rsidRDefault="00850983" w:rsidP="00BC69C9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50983" w:rsidRPr="009F137D" w:rsidTr="00BC6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9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50983" w:rsidRPr="009F137D" w:rsidRDefault="00850983" w:rsidP="00BC69C9">
            <w:pPr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Preferred Correspondence </w:t>
            </w:r>
            <w:r w:rsidRPr="009F137D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595" w:type="dxa"/>
            <w:gridSpan w:val="5"/>
          </w:tcPr>
          <w:p w:rsidR="00850983" w:rsidRPr="009F137D" w:rsidRDefault="00850983" w:rsidP="00BC69C9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  <w:p w:rsidR="00850983" w:rsidRPr="009F137D" w:rsidRDefault="00850983" w:rsidP="00BC69C9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  <w:p w:rsidR="00850983" w:rsidRPr="009F137D" w:rsidRDefault="00850983" w:rsidP="00BC69C9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50983" w:rsidRPr="009F137D" w:rsidTr="00BC69C9">
        <w:trPr>
          <w:trHeight w:val="307"/>
        </w:trPr>
        <w:tc>
          <w:tcPr>
            <w:tcW w:w="3934" w:type="dxa"/>
            <w:gridSpan w:val="2"/>
            <w:shd w:val="clear" w:color="auto" w:fill="D9D9D9" w:themeFill="background1" w:themeFillShade="D9"/>
          </w:tcPr>
          <w:p w:rsidR="00850983" w:rsidRPr="009F137D" w:rsidRDefault="00850983" w:rsidP="00BC69C9">
            <w:pPr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t</w:t>
            </w:r>
            <w:r w:rsidRPr="009F137D">
              <w:rPr>
                <w:rFonts w:ascii="Arial" w:hAnsi="Arial" w:cs="Arial"/>
                <w:sz w:val="22"/>
                <w:szCs w:val="22"/>
              </w:rPr>
              <w:t>elephone (Day)</w:t>
            </w:r>
          </w:p>
        </w:tc>
        <w:tc>
          <w:tcPr>
            <w:tcW w:w="2268" w:type="dxa"/>
            <w:gridSpan w:val="2"/>
          </w:tcPr>
          <w:p w:rsidR="00850983" w:rsidRPr="009F137D" w:rsidRDefault="00850983" w:rsidP="00BC69C9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</w:tcPr>
          <w:p w:rsidR="00850983" w:rsidRPr="009F137D" w:rsidRDefault="00850983" w:rsidP="00BC69C9">
            <w:pPr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t</w:t>
            </w:r>
            <w:r w:rsidRPr="009F137D">
              <w:rPr>
                <w:rFonts w:ascii="Arial" w:hAnsi="Arial" w:cs="Arial"/>
                <w:sz w:val="22"/>
                <w:szCs w:val="22"/>
              </w:rPr>
              <w:t>elephone (Evening)</w:t>
            </w:r>
          </w:p>
        </w:tc>
        <w:tc>
          <w:tcPr>
            <w:tcW w:w="2860" w:type="dxa"/>
            <w:gridSpan w:val="2"/>
          </w:tcPr>
          <w:p w:rsidR="00850983" w:rsidRPr="009F137D" w:rsidRDefault="00850983" w:rsidP="00BC69C9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50983" w:rsidRPr="009F137D" w:rsidTr="00BC6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9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50983" w:rsidRPr="009F137D" w:rsidRDefault="00850983" w:rsidP="00BC69C9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9F137D">
              <w:rPr>
                <w:rFonts w:ascii="Arial" w:hAnsi="Arial" w:cs="Arial"/>
                <w:sz w:val="22"/>
                <w:szCs w:val="22"/>
              </w:rPr>
              <w:t>Personal email address</w:t>
            </w:r>
          </w:p>
        </w:tc>
        <w:tc>
          <w:tcPr>
            <w:tcW w:w="6595" w:type="dxa"/>
            <w:gridSpan w:val="5"/>
            <w:tcBorders>
              <w:bottom w:val="single" w:sz="6" w:space="0" w:color="auto"/>
            </w:tcBorders>
          </w:tcPr>
          <w:p w:rsidR="00850983" w:rsidRPr="009F137D" w:rsidRDefault="00850983" w:rsidP="00BC69C9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50983" w:rsidRPr="009F137D" w:rsidTr="00BC6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8"/>
        </w:trPr>
        <w:tc>
          <w:tcPr>
            <w:tcW w:w="10529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50983" w:rsidRPr="009F137D" w:rsidRDefault="00850983" w:rsidP="00BC69C9">
            <w:pPr>
              <w:rPr>
                <w:rFonts w:ascii="Arial" w:hAnsi="Arial" w:cs="Arial"/>
                <w:szCs w:val="22"/>
              </w:rPr>
            </w:pPr>
            <w:r w:rsidRPr="000A3405">
              <w:rPr>
                <w:rFonts w:ascii="Arial" w:hAnsi="Arial" w:cs="Arial"/>
                <w:sz w:val="22"/>
                <w:szCs w:val="22"/>
              </w:rPr>
              <w:t xml:space="preserve">If you need any additional support in order to participate in an interview (and to take up a fellowship at POST), please outline your requirements here. If you would like more information, please contact Dr Aaron </w:t>
            </w:r>
            <w:proofErr w:type="spellStart"/>
            <w:r w:rsidRPr="000A3405">
              <w:rPr>
                <w:rFonts w:ascii="Arial" w:hAnsi="Arial" w:cs="Arial"/>
                <w:sz w:val="22"/>
                <w:szCs w:val="22"/>
              </w:rPr>
              <w:t>Goater</w:t>
            </w:r>
            <w:proofErr w:type="spellEnd"/>
            <w:r w:rsidRPr="000A3405">
              <w:rPr>
                <w:rFonts w:ascii="Arial" w:hAnsi="Arial" w:cs="Arial"/>
                <w:sz w:val="22"/>
                <w:szCs w:val="22"/>
              </w:rPr>
              <w:t xml:space="preserve"> at POST goatera@parliament.u</w:t>
            </w:r>
            <w:r w:rsidR="00734E38">
              <w:rPr>
                <w:rFonts w:ascii="Arial" w:hAnsi="Arial" w:cs="Arial"/>
                <w:sz w:val="22"/>
                <w:szCs w:val="22"/>
              </w:rPr>
              <w:t>k</w:t>
            </w:r>
          </w:p>
        </w:tc>
      </w:tr>
      <w:tr w:rsidR="00850983" w:rsidRPr="009F137D" w:rsidTr="00735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4"/>
        </w:trPr>
        <w:tc>
          <w:tcPr>
            <w:tcW w:w="10529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50983" w:rsidRDefault="00850983" w:rsidP="00BC69C9">
            <w:pPr>
              <w:rPr>
                <w:rFonts w:ascii="Tahoma" w:hAnsi="Tahoma" w:cs="Tahoma"/>
                <w:color w:val="1F497D"/>
                <w:spacing w:val="-3"/>
              </w:rPr>
            </w:pPr>
          </w:p>
        </w:tc>
      </w:tr>
      <w:tr w:rsidR="00850983" w:rsidRPr="009F137D" w:rsidTr="00BC6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0529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50983" w:rsidRPr="00153878" w:rsidRDefault="00850983" w:rsidP="00BC69C9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153878">
              <w:rPr>
                <w:rFonts w:ascii="Arial" w:hAnsi="Arial" w:cs="Arial"/>
                <w:sz w:val="22"/>
                <w:szCs w:val="22"/>
              </w:rPr>
              <w:t>Where did you hear about this opportunity?</w:t>
            </w:r>
          </w:p>
        </w:tc>
      </w:tr>
      <w:tr w:rsidR="00850983" w:rsidRPr="009F137D" w:rsidTr="00BC6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0529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50983" w:rsidRPr="00153878" w:rsidRDefault="00850983" w:rsidP="00BC69C9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15387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A0357" w:rsidRPr="001538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7"/>
            <w:r w:rsidRPr="001538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0357">
              <w:rPr>
                <w:rFonts w:ascii="Arial" w:hAnsi="Arial" w:cs="Arial"/>
                <w:sz w:val="22"/>
                <w:szCs w:val="22"/>
              </w:rPr>
            </w:r>
            <w:r w:rsidR="00FA03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A0357" w:rsidRPr="0015387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153878">
              <w:rPr>
                <w:rFonts w:ascii="Arial" w:hAnsi="Arial" w:cs="Arial"/>
                <w:sz w:val="22"/>
                <w:szCs w:val="22"/>
              </w:rPr>
              <w:t xml:space="preserve">Nuffield website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A03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0357">
              <w:rPr>
                <w:rFonts w:ascii="Arial" w:hAnsi="Arial" w:cs="Arial"/>
                <w:sz w:val="22"/>
                <w:szCs w:val="22"/>
              </w:rPr>
            </w:r>
            <w:r w:rsidR="00FA03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A035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2"/>
              </w:rPr>
              <w:t xml:space="preserve"> POST website    </w:t>
            </w:r>
            <w:r w:rsidR="00FA0357" w:rsidRPr="001538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8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0357">
              <w:rPr>
                <w:rFonts w:ascii="Arial" w:hAnsi="Arial" w:cs="Arial"/>
                <w:sz w:val="22"/>
                <w:szCs w:val="22"/>
              </w:rPr>
            </w:r>
            <w:r w:rsidR="00FA03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A0357" w:rsidRPr="001538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53878">
              <w:rPr>
                <w:rFonts w:ascii="Arial" w:hAnsi="Arial" w:cs="Arial"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50983" w:rsidRPr="009F137D" w:rsidTr="00735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0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50983" w:rsidRPr="009F137D" w:rsidRDefault="00850983" w:rsidP="00BC69C9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9F137D">
              <w:rPr>
                <w:rFonts w:ascii="Arial" w:hAnsi="Arial" w:cs="Arial"/>
                <w:sz w:val="22"/>
                <w:szCs w:val="22"/>
              </w:rPr>
              <w:t>Other (please specify):</w:t>
            </w:r>
          </w:p>
        </w:tc>
        <w:tc>
          <w:tcPr>
            <w:tcW w:w="744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50983" w:rsidRPr="009F137D" w:rsidRDefault="00850983" w:rsidP="00BC69C9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:rsidR="00850983" w:rsidRDefault="00850983" w:rsidP="00850983"/>
    <w:tbl>
      <w:tblPr>
        <w:tblpPr w:leftFromText="180" w:rightFromText="180" w:vertAnchor="text" w:horzAnchor="margin" w:tblpXSpec="center" w:tblpY="-64"/>
        <w:tblW w:w="105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660"/>
        <w:gridCol w:w="7869"/>
      </w:tblGrid>
      <w:tr w:rsidR="00850983" w:rsidRPr="009F137D" w:rsidTr="00850983">
        <w:tc>
          <w:tcPr>
            <w:tcW w:w="1052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850983" w:rsidRPr="009F137D" w:rsidRDefault="00850983" w:rsidP="00850983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PhD Details</w:t>
            </w:r>
          </w:p>
        </w:tc>
      </w:tr>
      <w:tr w:rsidR="00850983" w:rsidRPr="009F137D" w:rsidTr="00850983">
        <w:tc>
          <w:tcPr>
            <w:tcW w:w="266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850983" w:rsidRPr="008B4318" w:rsidRDefault="00850983" w:rsidP="00850983">
            <w:pPr>
              <w:pStyle w:val="Default"/>
              <w:spacing w:after="22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8B4318">
              <w:rPr>
                <w:rFonts w:ascii="Arial" w:eastAsiaTheme="minorHAnsi" w:hAnsi="Arial" w:cs="Arial"/>
                <w:bCs/>
                <w:sz w:val="22"/>
                <w:szCs w:val="22"/>
              </w:rPr>
              <w:t>Title of PhD</w:t>
            </w:r>
          </w:p>
        </w:tc>
        <w:tc>
          <w:tcPr>
            <w:tcW w:w="7869" w:type="dxa"/>
            <w:tcBorders>
              <w:bottom w:val="single" w:sz="6" w:space="0" w:color="auto"/>
            </w:tcBorders>
            <w:shd w:val="clear" w:color="auto" w:fill="auto"/>
          </w:tcPr>
          <w:p w:rsidR="00850983" w:rsidRPr="008B4318" w:rsidRDefault="00850983" w:rsidP="00850983">
            <w:pPr>
              <w:pStyle w:val="Default"/>
              <w:spacing w:after="22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</w:tr>
      <w:tr w:rsidR="00850983" w:rsidRPr="009F137D" w:rsidTr="00850983">
        <w:trPr>
          <w:trHeight w:val="679"/>
        </w:trPr>
        <w:tc>
          <w:tcPr>
            <w:tcW w:w="10529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850983" w:rsidRDefault="00850983" w:rsidP="00850983">
            <w:pPr>
              <w:pStyle w:val="Default"/>
              <w:spacing w:after="220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8B4318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Summary of project </w:t>
            </w:r>
          </w:p>
          <w:p w:rsidR="00850983" w:rsidRPr="00492E25" w:rsidRDefault="00850983" w:rsidP="00850983">
            <w:pPr>
              <w:pStyle w:val="Default"/>
              <w:spacing w:after="220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492E25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Please do not exceed 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2</w:t>
            </w:r>
            <w:r w:rsidRPr="00492E25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00 words.</w:t>
            </w:r>
          </w:p>
        </w:tc>
      </w:tr>
      <w:tr w:rsidR="00850983" w:rsidRPr="009F137D" w:rsidTr="00850983">
        <w:trPr>
          <w:trHeight w:val="6648"/>
        </w:trPr>
        <w:tc>
          <w:tcPr>
            <w:tcW w:w="1052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850983" w:rsidRPr="009F137D" w:rsidRDefault="00850983" w:rsidP="00850983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850983" w:rsidRDefault="00850983" w:rsidP="00850983"/>
    <w:p w:rsidR="00850983" w:rsidRDefault="00850983" w:rsidP="00850983"/>
    <w:p w:rsidR="00850983" w:rsidRDefault="00850983" w:rsidP="00850983">
      <w:r>
        <w:br w:type="page"/>
      </w:r>
    </w:p>
    <w:tbl>
      <w:tblPr>
        <w:tblpPr w:leftFromText="180" w:rightFromText="180" w:horzAnchor="margin" w:tblpXSpec="center" w:tblpY="225"/>
        <w:tblW w:w="105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376"/>
        <w:gridCol w:w="3544"/>
        <w:gridCol w:w="1985"/>
        <w:gridCol w:w="2624"/>
      </w:tblGrid>
      <w:tr w:rsidR="00850983" w:rsidRPr="009F137D" w:rsidTr="00850983">
        <w:tc>
          <w:tcPr>
            <w:tcW w:w="10529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850983" w:rsidRPr="009F137D" w:rsidRDefault="00850983" w:rsidP="00850983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9F137D">
              <w:rPr>
                <w:rFonts w:ascii="Arial" w:hAnsi="Arial" w:cs="Arial"/>
                <w:b/>
                <w:szCs w:val="22"/>
              </w:rPr>
              <w:lastRenderedPageBreak/>
              <w:t>Information in support of your application</w:t>
            </w:r>
          </w:p>
        </w:tc>
      </w:tr>
      <w:tr w:rsidR="00850983" w:rsidRPr="009F137D" w:rsidTr="00850983">
        <w:trPr>
          <w:trHeight w:val="90"/>
        </w:trPr>
        <w:tc>
          <w:tcPr>
            <w:tcW w:w="10529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850983" w:rsidRPr="009F137D" w:rsidRDefault="00850983" w:rsidP="00850983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9F137D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>
              <w:rPr>
                <w:rFonts w:ascii="Arial" w:hAnsi="Arial" w:cs="Arial"/>
                <w:sz w:val="22"/>
                <w:szCs w:val="22"/>
              </w:rPr>
              <w:t>provide a brief explanation of why you are applying for this Fellowship and any relevant experience that may support your application.</w:t>
            </w:r>
            <w:r w:rsidRPr="009F13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50983" w:rsidRPr="009F137D" w:rsidRDefault="00850983" w:rsidP="00850983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do not exceed 300 words.</w:t>
            </w:r>
          </w:p>
        </w:tc>
      </w:tr>
      <w:tr w:rsidR="00850983" w:rsidRPr="009F137D" w:rsidTr="00850983">
        <w:trPr>
          <w:trHeight w:val="4267"/>
        </w:trPr>
        <w:tc>
          <w:tcPr>
            <w:tcW w:w="10529" w:type="dxa"/>
            <w:gridSpan w:val="4"/>
            <w:shd w:val="clear" w:color="auto" w:fill="auto"/>
          </w:tcPr>
          <w:p w:rsidR="00850983" w:rsidRPr="009F137D" w:rsidRDefault="00850983" w:rsidP="00850983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50983" w:rsidRPr="009F137D" w:rsidTr="00850983">
        <w:trPr>
          <w:trHeight w:val="667"/>
        </w:trPr>
        <w:tc>
          <w:tcPr>
            <w:tcW w:w="10529" w:type="dxa"/>
            <w:gridSpan w:val="4"/>
            <w:shd w:val="clear" w:color="auto" w:fill="auto"/>
          </w:tcPr>
          <w:p w:rsidR="00850983" w:rsidRPr="00282E36" w:rsidRDefault="00850983" w:rsidP="00850983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282E36">
              <w:rPr>
                <w:rFonts w:ascii="Arial" w:hAnsi="Arial" w:cs="Arial"/>
                <w:b/>
                <w:bCs/>
                <w:sz w:val="22"/>
                <w:szCs w:val="22"/>
              </w:rPr>
              <w:t>I confirm that the above particulars are correct</w:t>
            </w:r>
          </w:p>
        </w:tc>
      </w:tr>
      <w:tr w:rsidR="00850983" w:rsidRPr="009F137D" w:rsidTr="00850983">
        <w:trPr>
          <w:trHeight w:val="840"/>
        </w:trPr>
        <w:tc>
          <w:tcPr>
            <w:tcW w:w="237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850983" w:rsidRPr="00492E25" w:rsidRDefault="00850983" w:rsidP="00850983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492E25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</w:tcPr>
          <w:p w:rsidR="00850983" w:rsidRPr="00492E25" w:rsidRDefault="00850983" w:rsidP="00850983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850983" w:rsidRPr="00492E25" w:rsidRDefault="00850983" w:rsidP="00850983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492E2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624" w:type="dxa"/>
            <w:tcBorders>
              <w:bottom w:val="single" w:sz="6" w:space="0" w:color="auto"/>
            </w:tcBorders>
            <w:shd w:val="clear" w:color="auto" w:fill="auto"/>
          </w:tcPr>
          <w:p w:rsidR="00850983" w:rsidRPr="009F137D" w:rsidRDefault="00850983" w:rsidP="00850983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:rsidR="00850983" w:rsidRDefault="00850983" w:rsidP="00850983"/>
    <w:tbl>
      <w:tblPr>
        <w:tblpPr w:leftFromText="180" w:rightFromText="180" w:vertAnchor="page" w:horzAnchor="margin" w:tblpXSpec="center" w:tblpY="9511"/>
        <w:tblW w:w="105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376"/>
        <w:gridCol w:w="3544"/>
        <w:gridCol w:w="1976"/>
        <w:gridCol w:w="2633"/>
      </w:tblGrid>
      <w:tr w:rsidR="00734E38" w:rsidRPr="009F137D" w:rsidTr="00734E38">
        <w:trPr>
          <w:trHeight w:val="1246"/>
        </w:trPr>
        <w:tc>
          <w:tcPr>
            <w:tcW w:w="10529" w:type="dxa"/>
            <w:gridSpan w:val="4"/>
            <w:shd w:val="clear" w:color="auto" w:fill="D9D9D9" w:themeFill="background1" w:themeFillShade="D9"/>
          </w:tcPr>
          <w:p w:rsidR="00734E38" w:rsidRPr="00282E36" w:rsidRDefault="00734E38" w:rsidP="00734E38">
            <w:pPr>
              <w:rPr>
                <w:rFonts w:ascii="Arial" w:hAnsi="Arial" w:cs="Arial"/>
                <w:b/>
                <w:bCs/>
                <w:szCs w:val="22"/>
              </w:rPr>
            </w:pPr>
            <w:r w:rsidRPr="00282E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This part of the form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should</w:t>
            </w:r>
            <w:r w:rsidRPr="00282E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be completed by your PhD Supervisor:</w:t>
            </w:r>
          </w:p>
          <w:p w:rsidR="00734E38" w:rsidRDefault="00734E38" w:rsidP="00734E38">
            <w:pPr>
              <w:rPr>
                <w:rFonts w:ascii="Arial" w:hAnsi="Arial" w:cs="Arial"/>
                <w:szCs w:val="22"/>
              </w:rPr>
            </w:pPr>
          </w:p>
          <w:p w:rsidR="00734E38" w:rsidRPr="00282E36" w:rsidRDefault="00734E38" w:rsidP="00734E38">
            <w:pPr>
              <w:rPr>
                <w:rFonts w:ascii="Arial" w:hAnsi="Arial" w:cs="Arial"/>
                <w:szCs w:val="22"/>
              </w:rPr>
            </w:pPr>
            <w:r w:rsidRPr="00282E36">
              <w:rPr>
                <w:rFonts w:ascii="Arial" w:hAnsi="Arial" w:cs="Arial"/>
                <w:sz w:val="22"/>
                <w:szCs w:val="22"/>
              </w:rPr>
              <w:t xml:space="preserve">I confirm that the above particulars are correct. If the application is successful, I give my permission for the above applicant to suspend their PhD studies for three months. </w:t>
            </w:r>
          </w:p>
          <w:p w:rsidR="00734E38" w:rsidRPr="00941BE7" w:rsidRDefault="00734E38" w:rsidP="00734E38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</w:p>
        </w:tc>
      </w:tr>
      <w:tr w:rsidR="00734E38" w:rsidRPr="009F137D" w:rsidTr="00734E38">
        <w:trPr>
          <w:trHeight w:val="948"/>
        </w:trPr>
        <w:tc>
          <w:tcPr>
            <w:tcW w:w="2376" w:type="dxa"/>
            <w:shd w:val="clear" w:color="auto" w:fill="D9D9D9" w:themeFill="background1" w:themeFillShade="D9"/>
          </w:tcPr>
          <w:p w:rsidR="00734E38" w:rsidRPr="00492E25" w:rsidRDefault="00734E38" w:rsidP="00734E38">
            <w:pPr>
              <w:rPr>
                <w:rFonts w:ascii="Arial" w:hAnsi="Arial" w:cs="Arial"/>
                <w:bCs/>
                <w:szCs w:val="22"/>
              </w:rPr>
            </w:pPr>
            <w:r w:rsidRPr="00492E25">
              <w:rPr>
                <w:rFonts w:ascii="Arial" w:hAnsi="Arial" w:cs="Arial"/>
                <w:bCs/>
                <w:sz w:val="22"/>
                <w:szCs w:val="22"/>
              </w:rPr>
              <w:t>Name (please print):</w:t>
            </w:r>
          </w:p>
        </w:tc>
        <w:tc>
          <w:tcPr>
            <w:tcW w:w="8153" w:type="dxa"/>
            <w:gridSpan w:val="3"/>
            <w:shd w:val="clear" w:color="auto" w:fill="auto"/>
          </w:tcPr>
          <w:p w:rsidR="00734E38" w:rsidRPr="00492E25" w:rsidRDefault="00734E38" w:rsidP="00734E38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734E38" w:rsidRPr="009F137D" w:rsidTr="00734E38">
        <w:trPr>
          <w:trHeight w:val="948"/>
        </w:trPr>
        <w:tc>
          <w:tcPr>
            <w:tcW w:w="2376" w:type="dxa"/>
            <w:shd w:val="clear" w:color="auto" w:fill="D9D9D9" w:themeFill="background1" w:themeFillShade="D9"/>
          </w:tcPr>
          <w:p w:rsidR="00734E38" w:rsidRPr="00492E25" w:rsidRDefault="00734E38" w:rsidP="00734E38">
            <w:pPr>
              <w:rPr>
                <w:rFonts w:ascii="Arial" w:hAnsi="Arial" w:cs="Arial"/>
                <w:bCs/>
                <w:szCs w:val="22"/>
              </w:rPr>
            </w:pPr>
            <w:r w:rsidRPr="00492E25">
              <w:rPr>
                <w:rFonts w:ascii="Arial" w:hAnsi="Arial" w:cs="Arial"/>
                <w:bCs/>
                <w:sz w:val="22"/>
                <w:szCs w:val="22"/>
              </w:rPr>
              <w:t xml:space="preserve">Signature: </w:t>
            </w:r>
          </w:p>
        </w:tc>
        <w:tc>
          <w:tcPr>
            <w:tcW w:w="3544" w:type="dxa"/>
            <w:shd w:val="clear" w:color="auto" w:fill="auto"/>
          </w:tcPr>
          <w:p w:rsidR="00734E38" w:rsidRPr="00492E25" w:rsidRDefault="00734E38" w:rsidP="00734E38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976" w:type="dxa"/>
            <w:shd w:val="clear" w:color="auto" w:fill="D9D9D9" w:themeFill="background1" w:themeFillShade="D9"/>
          </w:tcPr>
          <w:p w:rsidR="00734E38" w:rsidRPr="00492E25" w:rsidRDefault="00734E38" w:rsidP="00734E38">
            <w:pPr>
              <w:rPr>
                <w:rFonts w:ascii="Arial" w:hAnsi="Arial" w:cs="Arial"/>
                <w:bCs/>
                <w:szCs w:val="22"/>
              </w:rPr>
            </w:pPr>
            <w:r w:rsidRPr="00492E25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2633" w:type="dxa"/>
            <w:shd w:val="clear" w:color="auto" w:fill="auto"/>
          </w:tcPr>
          <w:p w:rsidR="00734E38" w:rsidRPr="00282E36" w:rsidRDefault="00734E38" w:rsidP="00734E38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:rsidR="00850983" w:rsidRDefault="00850983" w:rsidP="00850983"/>
    <w:p w:rsidR="00850983" w:rsidRDefault="00850983" w:rsidP="00850983">
      <w:r>
        <w:br w:type="page"/>
      </w:r>
    </w:p>
    <w:tbl>
      <w:tblPr>
        <w:tblpPr w:leftFromText="180" w:rightFromText="180" w:vertAnchor="text" w:horzAnchor="margin" w:tblpXSpec="center" w:tblpY="-194"/>
        <w:tblW w:w="103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660"/>
        <w:gridCol w:w="3260"/>
        <w:gridCol w:w="1875"/>
        <w:gridCol w:w="2599"/>
      </w:tblGrid>
      <w:tr w:rsidR="00850983" w:rsidRPr="009F137D" w:rsidTr="00850983">
        <w:trPr>
          <w:trHeight w:val="90"/>
        </w:trPr>
        <w:tc>
          <w:tcPr>
            <w:tcW w:w="10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50983" w:rsidRPr="00F67D82" w:rsidRDefault="00850983" w:rsidP="00850983">
            <w:pPr>
              <w:rPr>
                <w:rFonts w:ascii="Arial" w:hAnsi="Arial" w:cs="Arial"/>
                <w:b/>
                <w:szCs w:val="22"/>
              </w:rPr>
            </w:pPr>
            <w:r w:rsidRPr="0015387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This part of the form </w:t>
            </w:r>
            <w:r>
              <w:rPr>
                <w:rFonts w:ascii="Arial" w:hAnsi="Arial" w:cs="Arial"/>
                <w:b/>
                <w:sz w:val="22"/>
                <w:szCs w:val="22"/>
              </w:rPr>
              <w:t>should</w:t>
            </w:r>
            <w:r w:rsidRPr="00153878">
              <w:rPr>
                <w:rFonts w:ascii="Arial" w:hAnsi="Arial" w:cs="Arial"/>
                <w:b/>
                <w:sz w:val="22"/>
                <w:szCs w:val="22"/>
              </w:rPr>
              <w:t xml:space="preserve"> be completed by your Head of Department or Studentship Grant Holder:</w:t>
            </w:r>
          </w:p>
          <w:p w:rsidR="00850983" w:rsidRPr="00F67D82" w:rsidRDefault="00850983" w:rsidP="00850983">
            <w:pPr>
              <w:rPr>
                <w:rFonts w:ascii="Arial" w:hAnsi="Arial" w:cs="Arial"/>
                <w:b/>
                <w:szCs w:val="22"/>
              </w:rPr>
            </w:pPr>
          </w:p>
          <w:p w:rsidR="00850983" w:rsidRPr="00F67D82" w:rsidRDefault="00850983" w:rsidP="00850983">
            <w:pPr>
              <w:rPr>
                <w:rFonts w:ascii="Arial" w:hAnsi="Arial" w:cs="Arial"/>
                <w:b/>
                <w:szCs w:val="22"/>
              </w:rPr>
            </w:pPr>
            <w:r w:rsidRPr="00F67D82">
              <w:rPr>
                <w:rFonts w:ascii="Arial" w:hAnsi="Arial" w:cs="Arial"/>
                <w:b/>
                <w:sz w:val="22"/>
                <w:szCs w:val="22"/>
              </w:rPr>
              <w:t>I confirm that the above particulars are correct.  I understand that the Nuffield Foundation will expect the University to continue paying the student their stipend during the placement as well as any accommodation and / or travel costs as agreed with POST and that the Nuffield Foundation will agree reimbursement terms with the University for these costs associated with the Fellowship.</w:t>
            </w:r>
          </w:p>
          <w:p w:rsidR="00850983" w:rsidRPr="00F67D82" w:rsidRDefault="00850983" w:rsidP="00850983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50983" w:rsidRPr="009F137D" w:rsidTr="00850983">
        <w:trPr>
          <w:trHeight w:val="589"/>
        </w:trPr>
        <w:tc>
          <w:tcPr>
            <w:tcW w:w="2660" w:type="dxa"/>
            <w:shd w:val="clear" w:color="auto" w:fill="D9D9D9" w:themeFill="background1" w:themeFillShade="D9"/>
          </w:tcPr>
          <w:p w:rsidR="00850983" w:rsidRPr="00492E25" w:rsidRDefault="00850983" w:rsidP="00850983">
            <w:pPr>
              <w:rPr>
                <w:rFonts w:ascii="Arial" w:hAnsi="Arial" w:cs="Arial"/>
                <w:szCs w:val="22"/>
              </w:rPr>
            </w:pPr>
            <w:r w:rsidRPr="00492E25">
              <w:rPr>
                <w:rFonts w:ascii="Arial" w:hAnsi="Arial" w:cs="Arial"/>
                <w:sz w:val="22"/>
                <w:szCs w:val="22"/>
              </w:rPr>
              <w:t>Name (please print):</w:t>
            </w:r>
          </w:p>
        </w:tc>
        <w:tc>
          <w:tcPr>
            <w:tcW w:w="7734" w:type="dxa"/>
            <w:gridSpan w:val="3"/>
            <w:shd w:val="clear" w:color="auto" w:fill="auto"/>
          </w:tcPr>
          <w:p w:rsidR="00850983" w:rsidRPr="00153878" w:rsidRDefault="00850983" w:rsidP="00850983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50983" w:rsidRPr="009F137D" w:rsidTr="00850983">
        <w:trPr>
          <w:trHeight w:val="696"/>
        </w:trPr>
        <w:tc>
          <w:tcPr>
            <w:tcW w:w="2660" w:type="dxa"/>
            <w:shd w:val="clear" w:color="auto" w:fill="D9D9D9" w:themeFill="background1" w:themeFillShade="D9"/>
          </w:tcPr>
          <w:p w:rsidR="00850983" w:rsidRPr="00492E25" w:rsidRDefault="00850983" w:rsidP="00850983">
            <w:pPr>
              <w:rPr>
                <w:rFonts w:ascii="Arial" w:hAnsi="Arial" w:cs="Arial"/>
                <w:szCs w:val="22"/>
              </w:rPr>
            </w:pPr>
            <w:r w:rsidRPr="00492E25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auto"/>
          </w:tcPr>
          <w:p w:rsidR="00850983" w:rsidRPr="00492E25" w:rsidRDefault="00850983" w:rsidP="0085098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850983" w:rsidRPr="00492E25" w:rsidRDefault="00850983" w:rsidP="00850983">
            <w:pPr>
              <w:rPr>
                <w:rFonts w:ascii="Arial" w:hAnsi="Arial" w:cs="Arial"/>
                <w:szCs w:val="22"/>
              </w:rPr>
            </w:pPr>
            <w:r w:rsidRPr="00492E2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599" w:type="dxa"/>
            <w:shd w:val="clear" w:color="auto" w:fill="auto"/>
          </w:tcPr>
          <w:p w:rsidR="00850983" w:rsidRDefault="00850983" w:rsidP="00850983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50983" w:rsidRPr="009F137D" w:rsidTr="0085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660" w:type="dxa"/>
            <w:shd w:val="clear" w:color="auto" w:fill="D9D9D9" w:themeFill="background1" w:themeFillShade="D9"/>
          </w:tcPr>
          <w:p w:rsidR="00850983" w:rsidRPr="00492E25" w:rsidRDefault="00850983" w:rsidP="00850983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492E25">
              <w:rPr>
                <w:rFonts w:ascii="Arial" w:hAnsi="Arial" w:cs="Arial"/>
                <w:sz w:val="22"/>
                <w:szCs w:val="22"/>
              </w:rPr>
              <w:t>University Stamp:</w:t>
            </w:r>
          </w:p>
          <w:p w:rsidR="00850983" w:rsidRPr="00492E25" w:rsidRDefault="00850983" w:rsidP="00850983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  <w:p w:rsidR="00850983" w:rsidRPr="00492E25" w:rsidRDefault="00850983" w:rsidP="00850983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  <w:p w:rsidR="00850983" w:rsidRPr="00492E25" w:rsidRDefault="00850983" w:rsidP="00850983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  <w:p w:rsidR="00850983" w:rsidRPr="00492E25" w:rsidRDefault="00850983" w:rsidP="00850983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  <w:p w:rsidR="00850983" w:rsidRPr="00492E25" w:rsidRDefault="00850983" w:rsidP="00850983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7734" w:type="dxa"/>
            <w:gridSpan w:val="3"/>
          </w:tcPr>
          <w:p w:rsidR="00850983" w:rsidRPr="009F137D" w:rsidRDefault="00850983" w:rsidP="00850983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  <w:p w:rsidR="00850983" w:rsidRPr="009F137D" w:rsidRDefault="00850983" w:rsidP="00850983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  <w:p w:rsidR="00850983" w:rsidRPr="009F137D" w:rsidRDefault="00850983" w:rsidP="00850983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  <w:p w:rsidR="00850983" w:rsidRPr="009F137D" w:rsidRDefault="00850983" w:rsidP="00850983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  <w:p w:rsidR="00850983" w:rsidRPr="009F137D" w:rsidRDefault="00850983" w:rsidP="00850983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50983" w:rsidRPr="009F137D" w:rsidTr="00850983">
        <w:trPr>
          <w:trHeight w:val="90"/>
        </w:trPr>
        <w:tc>
          <w:tcPr>
            <w:tcW w:w="10394" w:type="dxa"/>
            <w:gridSpan w:val="4"/>
            <w:shd w:val="clear" w:color="auto" w:fill="D9D9D9" w:themeFill="background1" w:themeFillShade="D9"/>
          </w:tcPr>
          <w:p w:rsidR="00850983" w:rsidRDefault="00850983" w:rsidP="0085098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 be completed by your institution’s Finance Officer</w:t>
            </w:r>
            <w:r w:rsidRPr="0015387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50983" w:rsidRPr="009F137D" w:rsidRDefault="00850983" w:rsidP="00850983">
            <w:pPr>
              <w:rPr>
                <w:rFonts w:ascii="Arial" w:hAnsi="Arial" w:cs="Arial"/>
                <w:szCs w:val="22"/>
              </w:rPr>
            </w:pPr>
          </w:p>
        </w:tc>
      </w:tr>
      <w:tr w:rsidR="00850983" w:rsidRPr="009F137D" w:rsidTr="00850983">
        <w:trPr>
          <w:trHeight w:val="589"/>
        </w:trPr>
        <w:tc>
          <w:tcPr>
            <w:tcW w:w="2660" w:type="dxa"/>
            <w:shd w:val="clear" w:color="auto" w:fill="D9D9D9" w:themeFill="background1" w:themeFillShade="D9"/>
          </w:tcPr>
          <w:p w:rsidR="00850983" w:rsidRPr="00492E25" w:rsidRDefault="00850983" w:rsidP="00850983">
            <w:pPr>
              <w:rPr>
                <w:rFonts w:ascii="Arial" w:hAnsi="Arial" w:cs="Arial"/>
                <w:szCs w:val="22"/>
              </w:rPr>
            </w:pPr>
            <w:r w:rsidRPr="00492E25">
              <w:rPr>
                <w:rFonts w:ascii="Arial" w:hAnsi="Arial" w:cs="Arial"/>
                <w:sz w:val="22"/>
                <w:szCs w:val="22"/>
              </w:rPr>
              <w:t>Name (please print):</w:t>
            </w:r>
          </w:p>
        </w:tc>
        <w:tc>
          <w:tcPr>
            <w:tcW w:w="7734" w:type="dxa"/>
            <w:gridSpan w:val="3"/>
            <w:shd w:val="clear" w:color="auto" w:fill="auto"/>
          </w:tcPr>
          <w:p w:rsidR="00850983" w:rsidRPr="00153878" w:rsidRDefault="00850983" w:rsidP="00850983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50983" w:rsidRPr="009F137D" w:rsidTr="00850983">
        <w:trPr>
          <w:trHeight w:val="696"/>
        </w:trPr>
        <w:tc>
          <w:tcPr>
            <w:tcW w:w="2660" w:type="dxa"/>
            <w:shd w:val="clear" w:color="auto" w:fill="D9D9D9" w:themeFill="background1" w:themeFillShade="D9"/>
          </w:tcPr>
          <w:p w:rsidR="00850983" w:rsidRPr="00492E25" w:rsidRDefault="00850983" w:rsidP="00850983">
            <w:pPr>
              <w:rPr>
                <w:rFonts w:ascii="Arial" w:hAnsi="Arial" w:cs="Arial"/>
                <w:szCs w:val="22"/>
              </w:rPr>
            </w:pPr>
            <w:r w:rsidRPr="00492E25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auto"/>
          </w:tcPr>
          <w:p w:rsidR="00850983" w:rsidRPr="00492E25" w:rsidRDefault="00850983" w:rsidP="0085098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850983" w:rsidRPr="00492E25" w:rsidRDefault="00850983" w:rsidP="00850983">
            <w:pPr>
              <w:rPr>
                <w:rFonts w:ascii="Arial" w:hAnsi="Arial" w:cs="Arial"/>
                <w:szCs w:val="22"/>
              </w:rPr>
            </w:pPr>
            <w:r w:rsidRPr="00492E2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599" w:type="dxa"/>
            <w:shd w:val="clear" w:color="auto" w:fill="auto"/>
          </w:tcPr>
          <w:p w:rsidR="00850983" w:rsidRDefault="00850983" w:rsidP="00850983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50983" w:rsidRPr="009F137D" w:rsidTr="008509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660" w:type="dxa"/>
            <w:shd w:val="clear" w:color="auto" w:fill="D9D9D9" w:themeFill="background1" w:themeFillShade="D9"/>
          </w:tcPr>
          <w:p w:rsidR="00850983" w:rsidRPr="00492E25" w:rsidRDefault="00850983" w:rsidP="00850983">
            <w:pPr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Official </w:t>
            </w:r>
            <w:r w:rsidRPr="00492E25">
              <w:rPr>
                <w:rFonts w:ascii="Arial" w:hAnsi="Arial" w:cs="Arial"/>
                <w:sz w:val="22"/>
                <w:szCs w:val="22"/>
              </w:rPr>
              <w:t>Stamp:</w:t>
            </w:r>
          </w:p>
          <w:p w:rsidR="00850983" w:rsidRPr="00492E25" w:rsidRDefault="00850983" w:rsidP="00850983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  <w:p w:rsidR="00850983" w:rsidRPr="00492E25" w:rsidRDefault="00850983" w:rsidP="00850983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  <w:p w:rsidR="00850983" w:rsidRPr="00492E25" w:rsidRDefault="00850983" w:rsidP="00850983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  <w:p w:rsidR="00850983" w:rsidRPr="00492E25" w:rsidRDefault="00850983" w:rsidP="00850983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  <w:p w:rsidR="00850983" w:rsidRPr="00492E25" w:rsidRDefault="00850983" w:rsidP="00850983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7734" w:type="dxa"/>
            <w:gridSpan w:val="3"/>
          </w:tcPr>
          <w:p w:rsidR="00850983" w:rsidRPr="009F137D" w:rsidRDefault="00850983" w:rsidP="00850983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  <w:p w:rsidR="00850983" w:rsidRPr="009F137D" w:rsidRDefault="00850983" w:rsidP="00850983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  <w:p w:rsidR="00850983" w:rsidRPr="009F137D" w:rsidRDefault="00850983" w:rsidP="00850983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  <w:p w:rsidR="00850983" w:rsidRPr="009F137D" w:rsidRDefault="00850983" w:rsidP="00850983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  <w:p w:rsidR="00850983" w:rsidRPr="009F137D" w:rsidRDefault="00850983" w:rsidP="00850983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:rsidR="00850983" w:rsidRDefault="00850983" w:rsidP="00850983"/>
    <w:p w:rsidR="00850983" w:rsidRPr="00153878" w:rsidRDefault="00850983" w:rsidP="00850983">
      <w:pPr>
        <w:pStyle w:val="Default"/>
        <w:spacing w:after="220"/>
        <w:jc w:val="center"/>
        <w:rPr>
          <w:rFonts w:ascii="Arial" w:hAnsi="Arial" w:cs="Arial"/>
          <w:sz w:val="22"/>
          <w:szCs w:val="22"/>
        </w:rPr>
      </w:pPr>
      <w:r w:rsidRPr="00153878">
        <w:rPr>
          <w:rFonts w:ascii="Arial" w:hAnsi="Arial" w:cs="Arial"/>
          <w:sz w:val="22"/>
          <w:szCs w:val="22"/>
        </w:rPr>
        <w:t xml:space="preserve">Please send an </w:t>
      </w:r>
      <w:r>
        <w:rPr>
          <w:rFonts w:ascii="Arial" w:hAnsi="Arial" w:cs="Arial"/>
          <w:b/>
          <w:bCs/>
          <w:sz w:val="22"/>
          <w:szCs w:val="22"/>
        </w:rPr>
        <w:t xml:space="preserve">electronic </w:t>
      </w:r>
      <w:r w:rsidRPr="00153878">
        <w:rPr>
          <w:rFonts w:ascii="Arial" w:hAnsi="Arial" w:cs="Arial"/>
          <w:b/>
          <w:bCs/>
          <w:sz w:val="22"/>
          <w:szCs w:val="22"/>
        </w:rPr>
        <w:t xml:space="preserve">copy </w:t>
      </w:r>
      <w:r w:rsidRPr="00153878">
        <w:rPr>
          <w:rFonts w:ascii="Arial" w:hAnsi="Arial" w:cs="Arial"/>
          <w:sz w:val="22"/>
          <w:szCs w:val="22"/>
        </w:rPr>
        <w:t>of the completed application form, including all signatures and your CV and briefing summary t</w:t>
      </w:r>
      <w:r>
        <w:rPr>
          <w:rFonts w:ascii="Arial" w:hAnsi="Arial" w:cs="Arial"/>
          <w:sz w:val="22"/>
          <w:szCs w:val="22"/>
        </w:rPr>
        <w:t xml:space="preserve">o </w:t>
      </w:r>
      <w:hyperlink r:id="rId21" w:history="1">
        <w:r w:rsidRPr="0035399E">
          <w:rPr>
            <w:rStyle w:val="Hyperlink"/>
            <w:rFonts w:ascii="Arial" w:hAnsi="Arial" w:cs="Arial"/>
            <w:sz w:val="22"/>
            <w:szCs w:val="22"/>
          </w:rPr>
          <w:t>postfellowships@parliament.uk</w:t>
        </w:r>
      </w:hyperlink>
      <w:r w:rsidR="00B75007">
        <w:rPr>
          <w:rFonts w:ascii="Arial" w:hAnsi="Arial" w:cs="Arial"/>
          <w:sz w:val="22"/>
          <w:szCs w:val="22"/>
        </w:rPr>
        <w:t>.</w:t>
      </w:r>
    </w:p>
    <w:p w:rsidR="00850983" w:rsidRDefault="00850983" w:rsidP="00850983">
      <w:pPr>
        <w:pStyle w:val="Default"/>
        <w:spacing w:after="220"/>
        <w:jc w:val="center"/>
        <w:rPr>
          <w:rFonts w:ascii="Arial" w:hAnsi="Arial" w:cs="Arial"/>
          <w:sz w:val="22"/>
          <w:szCs w:val="22"/>
        </w:rPr>
      </w:pPr>
    </w:p>
    <w:sectPr w:rsidR="00850983" w:rsidSect="00850983">
      <w:headerReference w:type="default" r:id="rId22"/>
      <w:pgSz w:w="11906" w:h="16838"/>
      <w:pgMar w:top="14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707" w:rsidRDefault="00DA4707" w:rsidP="00685335">
      <w:r>
        <w:separator/>
      </w:r>
    </w:p>
  </w:endnote>
  <w:endnote w:type="continuationSeparator" w:id="0">
    <w:p w:rsidR="00DA4707" w:rsidRDefault="00DA4707" w:rsidP="00685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707" w:rsidRDefault="00DA4707" w:rsidP="00685335">
      <w:r>
        <w:separator/>
      </w:r>
    </w:p>
  </w:footnote>
  <w:footnote w:type="continuationSeparator" w:id="0">
    <w:p w:rsidR="00DA4707" w:rsidRDefault="00DA4707" w:rsidP="00685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947" w:rsidRDefault="00A629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67BC"/>
    <w:multiLevelType w:val="hybridMultilevel"/>
    <w:tmpl w:val="B38C6FFE"/>
    <w:lvl w:ilvl="0" w:tplc="D03E72DE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456D5"/>
    <w:multiLevelType w:val="hybridMultilevel"/>
    <w:tmpl w:val="F4A2772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0361742"/>
    <w:multiLevelType w:val="hybridMultilevel"/>
    <w:tmpl w:val="E6F01AF2"/>
    <w:lvl w:ilvl="0" w:tplc="08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>
    <w:nsid w:val="18F52CFA"/>
    <w:multiLevelType w:val="hybridMultilevel"/>
    <w:tmpl w:val="3A8A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C75D3"/>
    <w:multiLevelType w:val="hybridMultilevel"/>
    <w:tmpl w:val="BD40E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53AC6"/>
    <w:multiLevelType w:val="hybridMultilevel"/>
    <w:tmpl w:val="CADCF4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5945C4"/>
    <w:multiLevelType w:val="hybridMultilevel"/>
    <w:tmpl w:val="865C1C32"/>
    <w:lvl w:ilvl="0" w:tplc="D03E72DE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F01A1F"/>
    <w:multiLevelType w:val="hybridMultilevel"/>
    <w:tmpl w:val="A48AD602"/>
    <w:lvl w:ilvl="0" w:tplc="D03E72DE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109A5"/>
    <w:multiLevelType w:val="hybridMultilevel"/>
    <w:tmpl w:val="759A3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311F3"/>
    <w:multiLevelType w:val="hybridMultilevel"/>
    <w:tmpl w:val="891C9B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6D0A2F"/>
    <w:multiLevelType w:val="hybridMultilevel"/>
    <w:tmpl w:val="9C6081C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ATER, Aaron L">
    <w15:presenceInfo w15:providerId="AD" w15:userId="S-1-5-21-3253550627-1905893377-599680264-936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450A5"/>
    <w:rsid w:val="00027713"/>
    <w:rsid w:val="000B4D29"/>
    <w:rsid w:val="000E4F11"/>
    <w:rsid w:val="0017134A"/>
    <w:rsid w:val="00210A4D"/>
    <w:rsid w:val="00245834"/>
    <w:rsid w:val="00245EEE"/>
    <w:rsid w:val="00271047"/>
    <w:rsid w:val="00294910"/>
    <w:rsid w:val="002A1822"/>
    <w:rsid w:val="002A23CD"/>
    <w:rsid w:val="002C3725"/>
    <w:rsid w:val="002D0C5A"/>
    <w:rsid w:val="002E6581"/>
    <w:rsid w:val="00300E86"/>
    <w:rsid w:val="00347EBC"/>
    <w:rsid w:val="00365B36"/>
    <w:rsid w:val="003E54A6"/>
    <w:rsid w:val="00431C96"/>
    <w:rsid w:val="0043565B"/>
    <w:rsid w:val="004B731D"/>
    <w:rsid w:val="004C4BCE"/>
    <w:rsid w:val="00506E03"/>
    <w:rsid w:val="00513075"/>
    <w:rsid w:val="0052084C"/>
    <w:rsid w:val="00533D2B"/>
    <w:rsid w:val="00533D8B"/>
    <w:rsid w:val="00541142"/>
    <w:rsid w:val="00555F5D"/>
    <w:rsid w:val="00587C75"/>
    <w:rsid w:val="00617A82"/>
    <w:rsid w:val="0064785B"/>
    <w:rsid w:val="00650B5D"/>
    <w:rsid w:val="006538BE"/>
    <w:rsid w:val="006722A4"/>
    <w:rsid w:val="00685335"/>
    <w:rsid w:val="006C4E68"/>
    <w:rsid w:val="006F09AD"/>
    <w:rsid w:val="00734E38"/>
    <w:rsid w:val="00735FDD"/>
    <w:rsid w:val="007A2691"/>
    <w:rsid w:val="007B1168"/>
    <w:rsid w:val="007E6F36"/>
    <w:rsid w:val="00850983"/>
    <w:rsid w:val="00857866"/>
    <w:rsid w:val="008A45B6"/>
    <w:rsid w:val="008C3712"/>
    <w:rsid w:val="008C55B4"/>
    <w:rsid w:val="008C5C02"/>
    <w:rsid w:val="008D1536"/>
    <w:rsid w:val="008F4DD0"/>
    <w:rsid w:val="00914C25"/>
    <w:rsid w:val="00934B8D"/>
    <w:rsid w:val="0094238F"/>
    <w:rsid w:val="009F0F2D"/>
    <w:rsid w:val="00A378CC"/>
    <w:rsid w:val="00A40FA5"/>
    <w:rsid w:val="00A62947"/>
    <w:rsid w:val="00A81ADF"/>
    <w:rsid w:val="00AB5E17"/>
    <w:rsid w:val="00AB7706"/>
    <w:rsid w:val="00AD3D1A"/>
    <w:rsid w:val="00B43E2E"/>
    <w:rsid w:val="00B64922"/>
    <w:rsid w:val="00B75007"/>
    <w:rsid w:val="00BA0C95"/>
    <w:rsid w:val="00BB6C6F"/>
    <w:rsid w:val="00BC69C9"/>
    <w:rsid w:val="00C02CD2"/>
    <w:rsid w:val="00C142E6"/>
    <w:rsid w:val="00C256A1"/>
    <w:rsid w:val="00C3797D"/>
    <w:rsid w:val="00C83D88"/>
    <w:rsid w:val="00CD0EE3"/>
    <w:rsid w:val="00CE261A"/>
    <w:rsid w:val="00D3064D"/>
    <w:rsid w:val="00D72A57"/>
    <w:rsid w:val="00D95C4C"/>
    <w:rsid w:val="00DA4707"/>
    <w:rsid w:val="00DD7A1D"/>
    <w:rsid w:val="00DE2587"/>
    <w:rsid w:val="00DF05ED"/>
    <w:rsid w:val="00E22235"/>
    <w:rsid w:val="00E240BC"/>
    <w:rsid w:val="00E24438"/>
    <w:rsid w:val="00E27BF9"/>
    <w:rsid w:val="00E450A5"/>
    <w:rsid w:val="00E80B6D"/>
    <w:rsid w:val="00F1414E"/>
    <w:rsid w:val="00F2098F"/>
    <w:rsid w:val="00F76876"/>
    <w:rsid w:val="00FA0357"/>
    <w:rsid w:val="00FC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450A5"/>
    <w:rPr>
      <w:color w:val="0000FF"/>
      <w:u w:val="single"/>
    </w:rPr>
  </w:style>
  <w:style w:type="paragraph" w:customStyle="1" w:styleId="Default">
    <w:name w:val="Default"/>
    <w:uiPriority w:val="99"/>
    <w:rsid w:val="00E450A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450A5"/>
    <w:pPr>
      <w:spacing w:after="240" w:line="360" w:lineRule="auto"/>
    </w:pPr>
    <w:rPr>
      <w:color w:val="767676"/>
      <w:sz w:val="28"/>
      <w:szCs w:val="28"/>
      <w:lang w:eastAsia="en-GB"/>
    </w:rPr>
  </w:style>
  <w:style w:type="character" w:styleId="Strong">
    <w:name w:val="Strong"/>
    <w:basedOn w:val="DefaultParagraphFont"/>
    <w:uiPriority w:val="99"/>
    <w:qFormat/>
    <w:rsid w:val="00E450A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853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33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853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5335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81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A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A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AD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5FD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94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mailto:postfellowships@parliament.uk" TargetMode="External"/><Relationship Id="rId18" Type="http://schemas.openxmlformats.org/officeDocument/2006/relationships/hyperlink" Target="http://www.parliament.uk/business/committees/committees-archive/science-technology/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mailto:postfellowships@parliament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arliament.uk/business/publications/research/post/" TargetMode="External"/><Relationship Id="rId17" Type="http://schemas.openxmlformats.org/officeDocument/2006/relationships/hyperlink" Target="http://www.parliament.uk/mps-lords-and-offices/offices/bicameral/pos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uardian.co.uk/science/2010/jun/29/lord-flowers-brian-flowers-obituary" TargetMode="External"/><Relationship Id="rId20" Type="http://schemas.openxmlformats.org/officeDocument/2006/relationships/hyperlink" Target="http://www.nuffieldfoundation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ffieldfoundation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vhughes@nuffieldfoundation.org?subject=Flowers%20Fellowshi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arliament.uk/business/publications/research/post/" TargetMode="External"/><Relationship Id="rId19" Type="http://schemas.openxmlformats.org/officeDocument/2006/relationships/hyperlink" Target="http://www.parliament.uk/hlscien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goatera@parliament.uk?subject=Flowers%20Fellowship" TargetMode="External"/><Relationship Id="rId22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66622-7CFC-4429-B08E-32CF3D44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Nuffield Foundation</Company>
  <LinksUpToDate>false</LinksUpToDate>
  <CharactersWithSpaces>13272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vhughes</dc:creator>
  <cp:lastModifiedBy>fbright</cp:lastModifiedBy>
  <cp:revision>2</cp:revision>
  <dcterms:created xsi:type="dcterms:W3CDTF">2015-09-10T08:25:00Z</dcterms:created>
  <dcterms:modified xsi:type="dcterms:W3CDTF">2015-09-10T08:25:00Z</dcterms:modified>
</cp:coreProperties>
</file>